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D200" w14:textId="77777777" w:rsidR="00E77B6A" w:rsidRDefault="00E77B6A" w:rsidP="00E83AA4">
      <w:pPr>
        <w:pStyle w:val="Heading1"/>
      </w:pPr>
    </w:p>
    <w:p w14:paraId="2FA5608C" w14:textId="40A09318" w:rsidR="00E83AA4" w:rsidRDefault="00E83AA4" w:rsidP="00E83AA4">
      <w:pPr>
        <w:pStyle w:val="Heading2"/>
      </w:pPr>
      <w:r w:rsidRPr="00E83AA4">
        <w:t xml:space="preserve">Notification under the </w:t>
      </w:r>
      <w:proofErr w:type="gramStart"/>
      <w:r w:rsidRPr="00E83AA4">
        <w:t>North West</w:t>
      </w:r>
      <w:proofErr w:type="gramEnd"/>
      <w:r w:rsidRPr="00E83AA4">
        <w:t xml:space="preserve"> Children’s Services Information Sharing Protocol </w:t>
      </w:r>
    </w:p>
    <w:p w14:paraId="2E93DAD9" w14:textId="77777777" w:rsidR="00E83AA4" w:rsidRPr="00E83AA4" w:rsidRDefault="00E83AA4" w:rsidP="00E83AA4">
      <w:pPr>
        <w:pStyle w:val="Heading1"/>
        <w:rPr>
          <w:rStyle w:val="Emphasis"/>
          <w:rFonts w:ascii="Open Sans" w:hAnsi="Open Sans" w:cs="Open Sans"/>
          <w:color w:val="20275C"/>
          <w:sz w:val="22"/>
          <w:szCs w:val="22"/>
        </w:rPr>
      </w:pPr>
      <w:r w:rsidRPr="00E83AA4">
        <w:rPr>
          <w:rStyle w:val="Emphasis"/>
          <w:rFonts w:ascii="Open Sans" w:hAnsi="Open Sans" w:cs="Open Sans"/>
          <w:color w:val="20275C"/>
          <w:sz w:val="22"/>
          <w:szCs w:val="22"/>
        </w:rPr>
        <w:t xml:space="preserve">Please note: The Issuing Authority must complete the information required in full. Any incomplete notifications may be returned for further information. </w:t>
      </w:r>
    </w:p>
    <w:p w14:paraId="793F83C8" w14:textId="77777777" w:rsidR="00E83AA4" w:rsidRPr="00752419" w:rsidRDefault="00E83AA4" w:rsidP="00E83AA4"/>
    <w:p w14:paraId="14AF7E67" w14:textId="4E3AEBD2" w:rsidR="00E83AA4" w:rsidRPr="00E83AA4" w:rsidRDefault="00E83AA4" w:rsidP="00E83AA4">
      <w:pPr>
        <w:spacing w:before="120"/>
        <w:rPr>
          <w:color w:val="0099A0"/>
          <w:sz w:val="28"/>
          <w:szCs w:val="28"/>
        </w:rPr>
      </w:pPr>
      <w:r w:rsidRPr="00E83AA4">
        <w:rPr>
          <w:color w:val="0099A0"/>
          <w:sz w:val="28"/>
          <w:szCs w:val="28"/>
        </w:rPr>
        <w:t>SECTION A: Issuing ISP</w:t>
      </w:r>
    </w:p>
    <w:p w14:paraId="2122A388" w14:textId="77777777" w:rsidR="00E83AA4" w:rsidRDefault="00E83AA4" w:rsidP="00E83AA4">
      <w:pPr>
        <w:rPr>
          <w:rStyle w:val="Emphasis"/>
          <w:i w:val="0"/>
          <w:iCs w:val="0"/>
        </w:rPr>
      </w:pPr>
    </w:p>
    <w:p w14:paraId="2B90FAE1" w14:textId="19B71EBB" w:rsidR="00E83AA4" w:rsidRDefault="00E83AA4" w:rsidP="00E83AA4">
      <w:pPr>
        <w:rPr>
          <w:rStyle w:val="Emphasis"/>
          <w:i w:val="0"/>
          <w:iCs w:val="0"/>
        </w:rPr>
      </w:pPr>
      <w:r w:rsidRPr="00E83AA4">
        <w:rPr>
          <w:rStyle w:val="Emphasis"/>
          <w:i w:val="0"/>
          <w:iCs w:val="0"/>
        </w:rPr>
        <w:t>Issuing Local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E83AA4" w:rsidRPr="00E83AA4" w14:paraId="2E3EE0D0" w14:textId="77777777" w:rsidTr="49B045DE">
        <w:tc>
          <w:tcPr>
            <w:tcW w:w="3652" w:type="dxa"/>
            <w:shd w:val="clear" w:color="auto" w:fill="20275C"/>
          </w:tcPr>
          <w:p w14:paraId="73F54BD2" w14:textId="77777777" w:rsidR="00E83AA4" w:rsidRPr="00E83AA4" w:rsidRDefault="00E83AA4" w:rsidP="00E83AA4">
            <w:pPr>
              <w:rPr>
                <w:color w:val="FFFFFF" w:themeColor="background1"/>
              </w:rPr>
            </w:pPr>
            <w:r w:rsidRPr="00E83AA4">
              <w:rPr>
                <w:color w:val="FFFFFF" w:themeColor="background1"/>
              </w:rPr>
              <w:t>Local Authority issuing ISP</w:t>
            </w:r>
          </w:p>
        </w:tc>
        <w:tc>
          <w:tcPr>
            <w:tcW w:w="5590" w:type="dxa"/>
            <w:shd w:val="clear" w:color="auto" w:fill="auto"/>
          </w:tcPr>
          <w:p w14:paraId="246ABF70" w14:textId="77777777" w:rsidR="00E83AA4" w:rsidRPr="00E83AA4" w:rsidRDefault="00E83AA4" w:rsidP="00E83AA4"/>
        </w:tc>
      </w:tr>
      <w:tr w:rsidR="00E83AA4" w:rsidRPr="00E83AA4" w14:paraId="0BED4BE3" w14:textId="77777777" w:rsidTr="49B045DE">
        <w:tc>
          <w:tcPr>
            <w:tcW w:w="3652" w:type="dxa"/>
            <w:shd w:val="clear" w:color="auto" w:fill="20275C"/>
          </w:tcPr>
          <w:p w14:paraId="3D435D16" w14:textId="77777777" w:rsidR="00E83AA4" w:rsidRPr="00E83AA4" w:rsidRDefault="00E83AA4" w:rsidP="00E83AA4">
            <w:pPr>
              <w:rPr>
                <w:color w:val="FFFFFF" w:themeColor="background1"/>
              </w:rPr>
            </w:pPr>
            <w:r w:rsidRPr="00E83AA4">
              <w:rPr>
                <w:color w:val="FFFFFF" w:themeColor="background1"/>
              </w:rPr>
              <w:t>Officer name &amp; email</w:t>
            </w:r>
          </w:p>
        </w:tc>
        <w:tc>
          <w:tcPr>
            <w:tcW w:w="5590" w:type="dxa"/>
            <w:shd w:val="clear" w:color="auto" w:fill="auto"/>
          </w:tcPr>
          <w:p w14:paraId="5C56E072" w14:textId="77777777" w:rsidR="00E83AA4" w:rsidRPr="00E83AA4" w:rsidRDefault="00E83AA4" w:rsidP="00E83AA4"/>
        </w:tc>
      </w:tr>
      <w:tr w:rsidR="00E83AA4" w:rsidRPr="00E83AA4" w14:paraId="41E376BF" w14:textId="77777777" w:rsidTr="49B045DE">
        <w:tc>
          <w:tcPr>
            <w:tcW w:w="3652" w:type="dxa"/>
            <w:shd w:val="clear" w:color="auto" w:fill="20275C"/>
          </w:tcPr>
          <w:p w14:paraId="2984E81B" w14:textId="77777777" w:rsidR="00E83AA4" w:rsidRPr="00E83AA4" w:rsidRDefault="00E83AA4" w:rsidP="00E83AA4">
            <w:pPr>
              <w:rPr>
                <w:color w:val="FFFFFF" w:themeColor="background1"/>
              </w:rPr>
            </w:pPr>
            <w:r w:rsidRPr="00E83AA4">
              <w:rPr>
                <w:color w:val="FFFFFF" w:themeColor="background1"/>
              </w:rPr>
              <w:t>Officer telephone number</w:t>
            </w:r>
          </w:p>
        </w:tc>
        <w:tc>
          <w:tcPr>
            <w:tcW w:w="5590" w:type="dxa"/>
            <w:shd w:val="clear" w:color="auto" w:fill="auto"/>
          </w:tcPr>
          <w:p w14:paraId="6AC926D4" w14:textId="77777777" w:rsidR="00E83AA4" w:rsidRPr="00E83AA4" w:rsidRDefault="00E83AA4" w:rsidP="00E83AA4"/>
        </w:tc>
      </w:tr>
      <w:tr w:rsidR="00E83AA4" w:rsidRPr="00E83AA4" w14:paraId="6ACA3888" w14:textId="77777777" w:rsidTr="49B045DE">
        <w:tc>
          <w:tcPr>
            <w:tcW w:w="3652" w:type="dxa"/>
            <w:shd w:val="clear" w:color="auto" w:fill="20275C"/>
          </w:tcPr>
          <w:p w14:paraId="4E4F4E3C" w14:textId="77777777" w:rsidR="00E83AA4" w:rsidRPr="00E83AA4" w:rsidRDefault="00E83AA4" w:rsidP="00E83AA4">
            <w:pPr>
              <w:rPr>
                <w:color w:val="FFFFFF" w:themeColor="background1"/>
              </w:rPr>
            </w:pPr>
            <w:r w:rsidRPr="00E83AA4">
              <w:rPr>
                <w:color w:val="FFFFFF" w:themeColor="background1"/>
              </w:rPr>
              <w:t xml:space="preserve">Date ISP issued to the provider </w:t>
            </w:r>
          </w:p>
        </w:tc>
        <w:tc>
          <w:tcPr>
            <w:tcW w:w="5590" w:type="dxa"/>
            <w:shd w:val="clear" w:color="auto" w:fill="auto"/>
          </w:tcPr>
          <w:p w14:paraId="53792D43" w14:textId="77777777" w:rsidR="00E83AA4" w:rsidRPr="00E83AA4" w:rsidRDefault="00E83AA4" w:rsidP="00E83AA4"/>
        </w:tc>
      </w:tr>
      <w:tr w:rsidR="00E83AA4" w:rsidRPr="00E83AA4" w14:paraId="345AF101" w14:textId="77777777" w:rsidTr="49B045DE">
        <w:tc>
          <w:tcPr>
            <w:tcW w:w="3652" w:type="dxa"/>
            <w:shd w:val="clear" w:color="auto" w:fill="20275C"/>
          </w:tcPr>
          <w:p w14:paraId="6AE7A766" w14:textId="77777777" w:rsidR="00E83AA4" w:rsidRPr="00E83AA4" w:rsidRDefault="00E83AA4" w:rsidP="00E83AA4">
            <w:pPr>
              <w:rPr>
                <w:color w:val="FFFFFF" w:themeColor="background1"/>
              </w:rPr>
            </w:pPr>
            <w:r w:rsidRPr="00E83AA4">
              <w:rPr>
                <w:color w:val="FFFFFF" w:themeColor="background1"/>
              </w:rPr>
              <w:t xml:space="preserve">Date ISP issued to Placements </w:t>
            </w:r>
            <w:proofErr w:type="gramStart"/>
            <w:r w:rsidRPr="00E83AA4">
              <w:rPr>
                <w:color w:val="FFFFFF" w:themeColor="background1"/>
              </w:rPr>
              <w:t>North West</w:t>
            </w:r>
            <w:proofErr w:type="gramEnd"/>
          </w:p>
        </w:tc>
        <w:tc>
          <w:tcPr>
            <w:tcW w:w="5590" w:type="dxa"/>
            <w:shd w:val="clear" w:color="auto" w:fill="auto"/>
          </w:tcPr>
          <w:p w14:paraId="540DE6C5" w14:textId="77777777" w:rsidR="00E83AA4" w:rsidRPr="00E83AA4" w:rsidRDefault="00E83AA4" w:rsidP="00E83AA4"/>
        </w:tc>
      </w:tr>
      <w:tr w:rsidR="00E83AA4" w:rsidRPr="00E83AA4" w14:paraId="1074285E" w14:textId="77777777" w:rsidTr="49B045DE">
        <w:tc>
          <w:tcPr>
            <w:tcW w:w="3652" w:type="dxa"/>
            <w:shd w:val="clear" w:color="auto" w:fill="20275C"/>
          </w:tcPr>
          <w:p w14:paraId="1FDC7A3F" w14:textId="2DB8A805" w:rsidR="00E83AA4" w:rsidRPr="00E83AA4" w:rsidRDefault="00E83AA4" w:rsidP="00E83AA4">
            <w:pPr>
              <w:rPr>
                <w:color w:val="FFFFFF" w:themeColor="background1"/>
              </w:rPr>
            </w:pPr>
            <w:r w:rsidRPr="49B045DE">
              <w:rPr>
                <w:color w:val="FFFFFF" w:themeColor="background1"/>
              </w:rPr>
              <w:t xml:space="preserve">Date ISP to be reviewed by the issuing authority </w:t>
            </w:r>
            <w:ins w:id="0" w:author="Sarah Halsall" w:date="2022-08-11T07:26:00Z">
              <w:r w:rsidRPr="49B045DE">
                <w:rPr>
                  <w:color w:val="FFFFFF" w:themeColor="background1"/>
                </w:rPr>
                <w:t>(</w:t>
              </w:r>
            </w:ins>
            <w:proofErr w:type="gramStart"/>
            <w:r w:rsidR="004D5230">
              <w:rPr>
                <w:color w:val="FFFFFF" w:themeColor="background1"/>
              </w:rPr>
              <w:t>ma</w:t>
            </w:r>
            <w:ins w:id="1" w:author="Sarah Halsall" w:date="2022-08-11T07:26:00Z">
              <w:r w:rsidRPr="49B045DE">
                <w:rPr>
                  <w:color w:val="FFFFFF" w:themeColor="background1"/>
                </w:rPr>
                <w:t>x  3</w:t>
              </w:r>
              <w:proofErr w:type="gramEnd"/>
              <w:r w:rsidRPr="49B045DE">
                <w:rPr>
                  <w:color w:val="FFFFFF" w:themeColor="background1"/>
                </w:rPr>
                <w:t xml:space="preserve"> months)</w:t>
              </w:r>
            </w:ins>
          </w:p>
        </w:tc>
        <w:tc>
          <w:tcPr>
            <w:tcW w:w="5590" w:type="dxa"/>
            <w:shd w:val="clear" w:color="auto" w:fill="auto"/>
          </w:tcPr>
          <w:p w14:paraId="684A9648" w14:textId="77777777" w:rsidR="00E83AA4" w:rsidRPr="00E83AA4" w:rsidRDefault="00E83AA4" w:rsidP="00E83AA4"/>
        </w:tc>
      </w:tr>
    </w:tbl>
    <w:p w14:paraId="533D5A51" w14:textId="77777777" w:rsidR="00E83AA4" w:rsidRPr="00E83AA4" w:rsidRDefault="00E83AA4" w:rsidP="00E83AA4"/>
    <w:p w14:paraId="73BEA9CB" w14:textId="77777777" w:rsidR="00E83AA4" w:rsidRPr="00E83AA4" w:rsidRDefault="00E83AA4" w:rsidP="00E83AA4">
      <w:r w:rsidRPr="00E83AA4">
        <w:t>Information about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E83AA4" w:rsidRPr="00E83AA4" w14:paraId="461FC912" w14:textId="77777777" w:rsidTr="00E83AA4">
        <w:tc>
          <w:tcPr>
            <w:tcW w:w="3652" w:type="dxa"/>
            <w:shd w:val="clear" w:color="auto" w:fill="20275C"/>
          </w:tcPr>
          <w:p w14:paraId="7484BED0" w14:textId="77777777" w:rsidR="00E83AA4" w:rsidRPr="00E83AA4" w:rsidRDefault="00E83AA4" w:rsidP="00E83AA4">
            <w:pPr>
              <w:rPr>
                <w:color w:val="FFFFFF" w:themeColor="background1"/>
              </w:rPr>
            </w:pPr>
            <w:r w:rsidRPr="00E83AA4">
              <w:rPr>
                <w:color w:val="FFFFFF" w:themeColor="background1"/>
              </w:rPr>
              <w:t>Organisation Name</w:t>
            </w:r>
          </w:p>
        </w:tc>
        <w:tc>
          <w:tcPr>
            <w:tcW w:w="5590" w:type="dxa"/>
            <w:shd w:val="clear" w:color="auto" w:fill="auto"/>
          </w:tcPr>
          <w:p w14:paraId="23992B53" w14:textId="77777777" w:rsidR="00E83AA4" w:rsidRPr="00E83AA4" w:rsidRDefault="00E83AA4" w:rsidP="00E83AA4"/>
        </w:tc>
      </w:tr>
      <w:tr w:rsidR="00E83AA4" w:rsidRPr="00E83AA4" w14:paraId="172FC22F" w14:textId="77777777" w:rsidTr="00E83AA4">
        <w:tc>
          <w:tcPr>
            <w:tcW w:w="3652" w:type="dxa"/>
            <w:shd w:val="clear" w:color="auto" w:fill="20275C"/>
          </w:tcPr>
          <w:p w14:paraId="4C71A10A" w14:textId="77777777" w:rsidR="00E83AA4" w:rsidRPr="00E83AA4" w:rsidRDefault="00E83AA4" w:rsidP="00E83AA4">
            <w:pPr>
              <w:rPr>
                <w:color w:val="FFFFFF" w:themeColor="background1"/>
              </w:rPr>
            </w:pPr>
            <w:r w:rsidRPr="00E83AA4">
              <w:rPr>
                <w:color w:val="FFFFFF" w:themeColor="background1"/>
              </w:rPr>
              <w:t>Company number</w:t>
            </w:r>
          </w:p>
        </w:tc>
        <w:tc>
          <w:tcPr>
            <w:tcW w:w="5590" w:type="dxa"/>
            <w:shd w:val="clear" w:color="auto" w:fill="auto"/>
          </w:tcPr>
          <w:p w14:paraId="3E3BCCE2" w14:textId="77777777" w:rsidR="00E83AA4" w:rsidRPr="00E83AA4" w:rsidRDefault="00E83AA4" w:rsidP="00E83AA4"/>
        </w:tc>
      </w:tr>
      <w:tr w:rsidR="00E83AA4" w:rsidRPr="00E83AA4" w14:paraId="15AD6741" w14:textId="77777777" w:rsidTr="00E83AA4">
        <w:tc>
          <w:tcPr>
            <w:tcW w:w="3652" w:type="dxa"/>
            <w:shd w:val="clear" w:color="auto" w:fill="20275C"/>
          </w:tcPr>
          <w:p w14:paraId="1E3954E0" w14:textId="77777777" w:rsidR="00E83AA4" w:rsidRPr="00E83AA4" w:rsidRDefault="00E83AA4" w:rsidP="00E83AA4">
            <w:pPr>
              <w:rPr>
                <w:color w:val="FFFFFF" w:themeColor="background1"/>
              </w:rPr>
            </w:pPr>
            <w:r w:rsidRPr="00E83AA4">
              <w:rPr>
                <w:color w:val="FFFFFF" w:themeColor="background1"/>
              </w:rPr>
              <w:t>Address</w:t>
            </w:r>
          </w:p>
        </w:tc>
        <w:tc>
          <w:tcPr>
            <w:tcW w:w="5590" w:type="dxa"/>
            <w:shd w:val="clear" w:color="auto" w:fill="auto"/>
          </w:tcPr>
          <w:p w14:paraId="1879DA03" w14:textId="77777777" w:rsidR="00E83AA4" w:rsidRPr="00E83AA4" w:rsidRDefault="00E83AA4" w:rsidP="00E83AA4"/>
        </w:tc>
      </w:tr>
      <w:tr w:rsidR="00E83AA4" w:rsidRPr="00E83AA4" w14:paraId="01B1A62E" w14:textId="77777777" w:rsidTr="00E83AA4">
        <w:tc>
          <w:tcPr>
            <w:tcW w:w="3652" w:type="dxa"/>
            <w:shd w:val="clear" w:color="auto" w:fill="20275C"/>
          </w:tcPr>
          <w:p w14:paraId="385EEB00" w14:textId="77777777" w:rsidR="00E83AA4" w:rsidRPr="00E83AA4" w:rsidRDefault="00E83AA4" w:rsidP="00E83AA4">
            <w:pPr>
              <w:rPr>
                <w:color w:val="FFFFFF" w:themeColor="background1"/>
              </w:rPr>
            </w:pPr>
            <w:r w:rsidRPr="00E83AA4">
              <w:rPr>
                <w:color w:val="FFFFFF" w:themeColor="background1"/>
              </w:rPr>
              <w:t>Host Authority</w:t>
            </w:r>
          </w:p>
        </w:tc>
        <w:tc>
          <w:tcPr>
            <w:tcW w:w="5590" w:type="dxa"/>
            <w:shd w:val="clear" w:color="auto" w:fill="auto"/>
          </w:tcPr>
          <w:p w14:paraId="2C6A364B" w14:textId="77777777" w:rsidR="00E83AA4" w:rsidRPr="00E83AA4" w:rsidRDefault="00E83AA4" w:rsidP="00E83AA4"/>
        </w:tc>
      </w:tr>
    </w:tbl>
    <w:p w14:paraId="1740D867" w14:textId="77777777" w:rsidR="00E83AA4" w:rsidRPr="00E83AA4" w:rsidRDefault="00E83AA4" w:rsidP="00E83AA4">
      <w:r w:rsidRPr="00E83AA4">
        <w:br/>
        <w:t>Indicate if this ISP relates to the organisation as a whole or a specific service:</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964"/>
        <w:gridCol w:w="3005"/>
        <w:gridCol w:w="1177"/>
      </w:tblGrid>
      <w:tr w:rsidR="00E83AA4" w:rsidRPr="00E83AA4" w14:paraId="1D2346C8" w14:textId="77777777" w:rsidTr="009756E2">
        <w:tc>
          <w:tcPr>
            <w:tcW w:w="4106" w:type="dxa"/>
            <w:shd w:val="clear" w:color="auto" w:fill="20275C"/>
          </w:tcPr>
          <w:p w14:paraId="2DBAA8E9" w14:textId="77777777" w:rsidR="00E83AA4" w:rsidRPr="00E83AA4" w:rsidRDefault="00E83AA4" w:rsidP="00E83AA4">
            <w:pPr>
              <w:rPr>
                <w:color w:val="FFFFFF" w:themeColor="background1"/>
              </w:rPr>
            </w:pPr>
            <w:r w:rsidRPr="00E83AA4">
              <w:rPr>
                <w:color w:val="FFFFFF" w:themeColor="background1"/>
              </w:rPr>
              <w:t>Organisation</w:t>
            </w:r>
          </w:p>
        </w:tc>
        <w:tc>
          <w:tcPr>
            <w:tcW w:w="964" w:type="dxa"/>
            <w:shd w:val="clear" w:color="auto" w:fill="auto"/>
          </w:tcPr>
          <w:p w14:paraId="6CEEB3AE" w14:textId="77777777" w:rsidR="00E83AA4" w:rsidRPr="00E83AA4" w:rsidRDefault="00E83AA4" w:rsidP="00E83AA4"/>
        </w:tc>
        <w:tc>
          <w:tcPr>
            <w:tcW w:w="3005" w:type="dxa"/>
            <w:shd w:val="clear" w:color="auto" w:fill="20275C"/>
          </w:tcPr>
          <w:p w14:paraId="1C700D87" w14:textId="77777777" w:rsidR="00E83AA4" w:rsidRPr="00E83AA4" w:rsidRDefault="00E83AA4" w:rsidP="00E83AA4">
            <w:r w:rsidRPr="00E83AA4">
              <w:rPr>
                <w:color w:val="FFFFFF" w:themeColor="background1"/>
              </w:rPr>
              <w:t>Service/establishment specific</w:t>
            </w:r>
          </w:p>
        </w:tc>
        <w:tc>
          <w:tcPr>
            <w:tcW w:w="1177" w:type="dxa"/>
            <w:shd w:val="clear" w:color="auto" w:fill="auto"/>
          </w:tcPr>
          <w:p w14:paraId="11C3BC80" w14:textId="77777777" w:rsidR="00E83AA4" w:rsidRPr="00E83AA4" w:rsidRDefault="00E83AA4" w:rsidP="00E83AA4"/>
        </w:tc>
      </w:tr>
      <w:tr w:rsidR="00E83AA4" w:rsidRPr="00E83AA4" w14:paraId="44822499" w14:textId="77777777" w:rsidTr="009756E2">
        <w:tc>
          <w:tcPr>
            <w:tcW w:w="4106" w:type="dxa"/>
            <w:shd w:val="clear" w:color="auto" w:fill="20275C"/>
          </w:tcPr>
          <w:p w14:paraId="6D5F16AF" w14:textId="77777777" w:rsidR="00E83AA4" w:rsidRPr="00E83AA4" w:rsidRDefault="00E83AA4" w:rsidP="00E83AA4">
            <w:pPr>
              <w:rPr>
                <w:color w:val="FFFFFF" w:themeColor="background1"/>
              </w:rPr>
            </w:pPr>
            <w:r w:rsidRPr="00E83AA4">
              <w:rPr>
                <w:color w:val="FFFFFF" w:themeColor="background1"/>
              </w:rPr>
              <w:t>Name of home/property/school (if applicable)</w:t>
            </w:r>
          </w:p>
        </w:tc>
        <w:tc>
          <w:tcPr>
            <w:tcW w:w="5146" w:type="dxa"/>
            <w:gridSpan w:val="3"/>
            <w:shd w:val="clear" w:color="auto" w:fill="auto"/>
          </w:tcPr>
          <w:p w14:paraId="73F621F8" w14:textId="77777777" w:rsidR="00E83AA4" w:rsidRPr="00E83AA4" w:rsidRDefault="00E83AA4" w:rsidP="00E83AA4"/>
        </w:tc>
      </w:tr>
      <w:tr w:rsidR="00E83AA4" w:rsidRPr="00E83AA4" w14:paraId="469A82AD" w14:textId="77777777" w:rsidTr="009756E2">
        <w:tc>
          <w:tcPr>
            <w:tcW w:w="4106" w:type="dxa"/>
            <w:shd w:val="clear" w:color="auto" w:fill="20275C"/>
          </w:tcPr>
          <w:p w14:paraId="4FC2E503" w14:textId="77777777" w:rsidR="00E83AA4" w:rsidRPr="00E83AA4" w:rsidRDefault="00E83AA4" w:rsidP="00E83AA4">
            <w:pPr>
              <w:rPr>
                <w:color w:val="FFFFFF" w:themeColor="background1"/>
              </w:rPr>
            </w:pPr>
            <w:r w:rsidRPr="00E83AA4">
              <w:rPr>
                <w:color w:val="FFFFFF" w:themeColor="background1"/>
              </w:rPr>
              <w:t>Ofsted URN (if applicable)</w:t>
            </w:r>
          </w:p>
        </w:tc>
        <w:tc>
          <w:tcPr>
            <w:tcW w:w="5146" w:type="dxa"/>
            <w:gridSpan w:val="3"/>
            <w:shd w:val="clear" w:color="auto" w:fill="auto"/>
          </w:tcPr>
          <w:p w14:paraId="02D87F5B" w14:textId="77777777" w:rsidR="00E83AA4" w:rsidRPr="00E83AA4" w:rsidRDefault="00E83AA4" w:rsidP="00E83AA4"/>
        </w:tc>
      </w:tr>
    </w:tbl>
    <w:p w14:paraId="3093FEAB" w14:textId="77777777" w:rsidR="00E83AA4" w:rsidRPr="00E83AA4" w:rsidRDefault="00E83AA4" w:rsidP="00E83AA4">
      <w:r w:rsidRPr="00E83AA4">
        <w:br/>
        <w:t>Contract affected by this ISP: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7E9B0FBF" w14:textId="77777777" w:rsidTr="00E83AA4">
        <w:tc>
          <w:tcPr>
            <w:tcW w:w="3652" w:type="dxa"/>
            <w:shd w:val="clear" w:color="auto" w:fill="20275C"/>
          </w:tcPr>
          <w:p w14:paraId="389DAC1B" w14:textId="77777777" w:rsidR="00E83AA4" w:rsidRPr="00E83AA4" w:rsidRDefault="00E83AA4" w:rsidP="00E83AA4">
            <w:pPr>
              <w:rPr>
                <w:color w:val="FFFFFF" w:themeColor="background1"/>
              </w:rPr>
            </w:pPr>
            <w:r w:rsidRPr="00E83AA4">
              <w:rPr>
                <w:color w:val="FFFFFF" w:themeColor="background1"/>
              </w:rPr>
              <w:t>Residential FPS</w:t>
            </w:r>
          </w:p>
        </w:tc>
        <w:tc>
          <w:tcPr>
            <w:tcW w:w="968" w:type="dxa"/>
            <w:shd w:val="clear" w:color="auto" w:fill="auto"/>
          </w:tcPr>
          <w:p w14:paraId="13E05450" w14:textId="77777777" w:rsidR="00E83AA4" w:rsidRPr="00E83AA4" w:rsidRDefault="00E83AA4" w:rsidP="00E83AA4"/>
        </w:tc>
        <w:tc>
          <w:tcPr>
            <w:tcW w:w="3852" w:type="dxa"/>
            <w:shd w:val="clear" w:color="auto" w:fill="20275C"/>
          </w:tcPr>
          <w:p w14:paraId="200F4600" w14:textId="77777777" w:rsidR="00E83AA4" w:rsidRPr="00E83AA4" w:rsidRDefault="00E83AA4" w:rsidP="00E83AA4">
            <w:pPr>
              <w:rPr>
                <w:color w:val="FFFFFF" w:themeColor="background1"/>
              </w:rPr>
            </w:pPr>
            <w:proofErr w:type="spellStart"/>
            <w:r w:rsidRPr="00E83AA4">
              <w:rPr>
                <w:color w:val="FFFFFF" w:themeColor="background1"/>
              </w:rPr>
              <w:t>SaILs</w:t>
            </w:r>
            <w:proofErr w:type="spellEnd"/>
            <w:r w:rsidRPr="00E83AA4">
              <w:rPr>
                <w:color w:val="FFFFFF" w:themeColor="background1"/>
              </w:rPr>
              <w:t xml:space="preserve"> DPS</w:t>
            </w:r>
          </w:p>
        </w:tc>
        <w:tc>
          <w:tcPr>
            <w:tcW w:w="770" w:type="dxa"/>
            <w:shd w:val="clear" w:color="auto" w:fill="auto"/>
          </w:tcPr>
          <w:p w14:paraId="04FD25AD" w14:textId="77777777" w:rsidR="00E83AA4" w:rsidRPr="00E83AA4" w:rsidRDefault="00E83AA4" w:rsidP="00E83AA4"/>
        </w:tc>
      </w:tr>
      <w:tr w:rsidR="00E83AA4" w:rsidRPr="00E83AA4" w14:paraId="5FF6C603" w14:textId="77777777" w:rsidTr="00E83AA4">
        <w:tc>
          <w:tcPr>
            <w:tcW w:w="3652" w:type="dxa"/>
            <w:shd w:val="clear" w:color="auto" w:fill="20275C"/>
          </w:tcPr>
          <w:p w14:paraId="1DB8118B" w14:textId="77777777" w:rsidR="00E83AA4" w:rsidRPr="00E83AA4" w:rsidRDefault="00E83AA4" w:rsidP="00E83AA4">
            <w:pPr>
              <w:rPr>
                <w:color w:val="FFFFFF" w:themeColor="background1"/>
              </w:rPr>
            </w:pPr>
            <w:r w:rsidRPr="00E83AA4">
              <w:rPr>
                <w:color w:val="FFFFFF" w:themeColor="background1"/>
              </w:rPr>
              <w:t xml:space="preserve">SEND FPS </w:t>
            </w:r>
          </w:p>
        </w:tc>
        <w:tc>
          <w:tcPr>
            <w:tcW w:w="968" w:type="dxa"/>
            <w:shd w:val="clear" w:color="auto" w:fill="auto"/>
          </w:tcPr>
          <w:p w14:paraId="3985BE6A" w14:textId="77777777" w:rsidR="00E83AA4" w:rsidRPr="00E83AA4" w:rsidRDefault="00E83AA4" w:rsidP="00E83AA4"/>
        </w:tc>
        <w:tc>
          <w:tcPr>
            <w:tcW w:w="3852" w:type="dxa"/>
            <w:shd w:val="clear" w:color="auto" w:fill="20275C"/>
          </w:tcPr>
          <w:p w14:paraId="5AE6B5D5" w14:textId="77777777" w:rsidR="00E83AA4" w:rsidRPr="00E83AA4" w:rsidRDefault="00E83AA4" w:rsidP="00E83AA4">
            <w:pPr>
              <w:rPr>
                <w:color w:val="FFFFFF" w:themeColor="background1"/>
              </w:rPr>
            </w:pPr>
            <w:r w:rsidRPr="00E83AA4">
              <w:rPr>
                <w:color w:val="FFFFFF" w:themeColor="background1"/>
              </w:rPr>
              <w:t>Fostering FPS</w:t>
            </w:r>
          </w:p>
        </w:tc>
        <w:tc>
          <w:tcPr>
            <w:tcW w:w="770" w:type="dxa"/>
            <w:shd w:val="clear" w:color="auto" w:fill="auto"/>
          </w:tcPr>
          <w:p w14:paraId="5FDA979A" w14:textId="77777777" w:rsidR="00E83AA4" w:rsidRPr="00E83AA4" w:rsidRDefault="00E83AA4" w:rsidP="00E83AA4"/>
        </w:tc>
      </w:tr>
      <w:tr w:rsidR="00E83AA4" w:rsidRPr="00E83AA4" w14:paraId="727F9805" w14:textId="77777777" w:rsidTr="00E83AA4">
        <w:tc>
          <w:tcPr>
            <w:tcW w:w="3652" w:type="dxa"/>
            <w:shd w:val="clear" w:color="auto" w:fill="20275C"/>
          </w:tcPr>
          <w:p w14:paraId="7A602870" w14:textId="77777777" w:rsidR="008E5D4D" w:rsidRDefault="00E83AA4" w:rsidP="00E83AA4">
            <w:pPr>
              <w:rPr>
                <w:color w:val="FFFFFF" w:themeColor="background1"/>
              </w:rPr>
            </w:pPr>
            <w:r w:rsidRPr="00E83AA4">
              <w:rPr>
                <w:color w:val="FFFFFF" w:themeColor="background1"/>
              </w:rPr>
              <w:t xml:space="preserve">Off contract </w:t>
            </w:r>
          </w:p>
          <w:p w14:paraId="19173D7B" w14:textId="55FC4DF7" w:rsidR="00E83AA4" w:rsidRPr="00E83AA4" w:rsidRDefault="00A15A9B" w:rsidP="00E83AA4">
            <w:pPr>
              <w:rPr>
                <w:color w:val="FFFFFF" w:themeColor="background1"/>
              </w:rPr>
            </w:pPr>
            <w:r>
              <w:rPr>
                <w:color w:val="FFFFFF" w:themeColor="background1"/>
              </w:rPr>
              <w:t>(Please specify type of service)</w:t>
            </w:r>
          </w:p>
        </w:tc>
        <w:tc>
          <w:tcPr>
            <w:tcW w:w="5590" w:type="dxa"/>
            <w:gridSpan w:val="3"/>
            <w:shd w:val="clear" w:color="auto" w:fill="auto"/>
          </w:tcPr>
          <w:p w14:paraId="2B9E49BD" w14:textId="77777777" w:rsidR="00E83AA4" w:rsidRPr="00E83AA4" w:rsidRDefault="00E83AA4" w:rsidP="00E83AA4"/>
        </w:tc>
      </w:tr>
    </w:tbl>
    <w:p w14:paraId="7B1DC7B2" w14:textId="48E869B4" w:rsidR="00E83AA4" w:rsidRPr="00E83AA4" w:rsidRDefault="00E83AA4" w:rsidP="00E83AA4">
      <w:r w:rsidRPr="00E83AA4">
        <w:br/>
        <w:t>Information being made available (initial notifications):</w:t>
      </w:r>
    </w:p>
    <w:p w14:paraId="4082EDE7" w14:textId="2A61124A" w:rsidR="00E83AA4" w:rsidRPr="00E83AA4" w:rsidRDefault="00E83AA4" w:rsidP="00E83AA4">
      <w:r w:rsidRPr="00E83AA4">
        <w:t>Local Authority concern</w:t>
      </w:r>
      <w:r w:rsidR="009B235A">
        <w:t xml:space="preserve"> (see guidance below on threshold for issuing)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6834357D" w14:textId="77777777" w:rsidTr="00E83AA4">
        <w:tc>
          <w:tcPr>
            <w:tcW w:w="3652" w:type="dxa"/>
            <w:shd w:val="clear" w:color="auto" w:fill="20275C"/>
          </w:tcPr>
          <w:p w14:paraId="79ED82AB" w14:textId="77777777" w:rsidR="00E83AA4" w:rsidRPr="00E83AA4" w:rsidRDefault="00E83AA4" w:rsidP="00E83AA4">
            <w:pPr>
              <w:rPr>
                <w:color w:val="FFFFFF" w:themeColor="background1"/>
              </w:rPr>
            </w:pPr>
            <w:r w:rsidRPr="00E83AA4">
              <w:rPr>
                <w:color w:val="FFFFFF" w:themeColor="background1"/>
              </w:rPr>
              <w:t>Safeguarding concern</w:t>
            </w:r>
          </w:p>
        </w:tc>
        <w:tc>
          <w:tcPr>
            <w:tcW w:w="968" w:type="dxa"/>
            <w:shd w:val="clear" w:color="auto" w:fill="auto"/>
          </w:tcPr>
          <w:p w14:paraId="27BACC77" w14:textId="77777777" w:rsidR="00E83AA4" w:rsidRPr="00E83AA4" w:rsidRDefault="00E83AA4" w:rsidP="00E83AA4"/>
        </w:tc>
        <w:tc>
          <w:tcPr>
            <w:tcW w:w="3852" w:type="dxa"/>
            <w:shd w:val="clear" w:color="auto" w:fill="20275C"/>
          </w:tcPr>
          <w:p w14:paraId="4442ABE6" w14:textId="77777777" w:rsidR="00E83AA4" w:rsidRPr="00E83AA4" w:rsidRDefault="00E83AA4" w:rsidP="00E83AA4">
            <w:pPr>
              <w:rPr>
                <w:color w:val="FFFFFF" w:themeColor="background1"/>
              </w:rPr>
            </w:pPr>
            <w:r w:rsidRPr="00E83AA4">
              <w:rPr>
                <w:color w:val="FFFFFF" w:themeColor="background1"/>
              </w:rPr>
              <w:t>Quality concern</w:t>
            </w:r>
          </w:p>
        </w:tc>
        <w:tc>
          <w:tcPr>
            <w:tcW w:w="770" w:type="dxa"/>
            <w:shd w:val="clear" w:color="auto" w:fill="auto"/>
          </w:tcPr>
          <w:p w14:paraId="4CC97903" w14:textId="77777777" w:rsidR="00E83AA4" w:rsidRPr="00E83AA4" w:rsidRDefault="00E83AA4" w:rsidP="00E83AA4"/>
        </w:tc>
      </w:tr>
      <w:tr w:rsidR="00E83AA4" w:rsidRPr="00E83AA4" w14:paraId="019C63E0" w14:textId="77777777" w:rsidTr="00E83AA4">
        <w:tc>
          <w:tcPr>
            <w:tcW w:w="3652" w:type="dxa"/>
            <w:shd w:val="clear" w:color="auto" w:fill="20275C"/>
          </w:tcPr>
          <w:p w14:paraId="35F4EE9A" w14:textId="77777777" w:rsidR="00E83AA4" w:rsidRPr="00E83AA4" w:rsidRDefault="00E83AA4" w:rsidP="00E83AA4">
            <w:pPr>
              <w:rPr>
                <w:color w:val="FFFFFF" w:themeColor="background1"/>
              </w:rPr>
            </w:pPr>
            <w:r w:rsidRPr="00E83AA4">
              <w:rPr>
                <w:color w:val="FFFFFF" w:themeColor="background1"/>
              </w:rPr>
              <w:t>Current criminal investigation</w:t>
            </w:r>
          </w:p>
        </w:tc>
        <w:tc>
          <w:tcPr>
            <w:tcW w:w="968" w:type="dxa"/>
            <w:shd w:val="clear" w:color="auto" w:fill="auto"/>
          </w:tcPr>
          <w:p w14:paraId="10725CE5" w14:textId="77777777" w:rsidR="00E83AA4" w:rsidRPr="00E83AA4" w:rsidRDefault="00E83AA4" w:rsidP="00E83AA4"/>
        </w:tc>
        <w:tc>
          <w:tcPr>
            <w:tcW w:w="3852" w:type="dxa"/>
            <w:shd w:val="clear" w:color="auto" w:fill="20275C"/>
          </w:tcPr>
          <w:p w14:paraId="0E627398" w14:textId="77777777" w:rsidR="00E83AA4" w:rsidRPr="00E83AA4" w:rsidRDefault="00E83AA4" w:rsidP="00E83AA4">
            <w:pPr>
              <w:rPr>
                <w:color w:val="FFFFFF" w:themeColor="background1"/>
              </w:rPr>
            </w:pPr>
            <w:r w:rsidRPr="00E83AA4">
              <w:rPr>
                <w:color w:val="FFFFFF" w:themeColor="background1"/>
              </w:rPr>
              <w:t>Financial concern</w:t>
            </w:r>
          </w:p>
        </w:tc>
        <w:tc>
          <w:tcPr>
            <w:tcW w:w="770" w:type="dxa"/>
            <w:shd w:val="clear" w:color="auto" w:fill="auto"/>
          </w:tcPr>
          <w:p w14:paraId="71F93CBF" w14:textId="77777777" w:rsidR="00E83AA4" w:rsidRPr="00E83AA4" w:rsidRDefault="00E83AA4" w:rsidP="00E83AA4"/>
        </w:tc>
      </w:tr>
    </w:tbl>
    <w:p w14:paraId="4E812986" w14:textId="77777777" w:rsidR="009269FD" w:rsidRDefault="009269FD" w:rsidP="00E83AA4"/>
    <w:p w14:paraId="7DC27D8B" w14:textId="77777777" w:rsidR="009269FD" w:rsidRPr="00E83AA4" w:rsidRDefault="009269FD" w:rsidP="009269FD">
      <w:r w:rsidRPr="00E83AA4">
        <w:t xml:space="preserve">Placements </w:t>
      </w:r>
      <w:proofErr w:type="gramStart"/>
      <w:r w:rsidRPr="00E83AA4">
        <w:t>North West</w:t>
      </w:r>
      <w:proofErr w:type="gramEnd"/>
      <w:r w:rsidRPr="00E83AA4">
        <w:t xml:space="preserve"> monitoring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9269FD" w:rsidRPr="00E83AA4" w14:paraId="1AA31281" w14:textId="77777777" w:rsidTr="36370FF6">
        <w:tc>
          <w:tcPr>
            <w:tcW w:w="3652" w:type="dxa"/>
            <w:shd w:val="clear" w:color="auto" w:fill="20275C"/>
          </w:tcPr>
          <w:p w14:paraId="29572E91" w14:textId="663FDBB0" w:rsidR="009269FD" w:rsidRPr="00E83AA4" w:rsidRDefault="009269FD" w:rsidP="005232E5">
            <w:pPr>
              <w:rPr>
                <w:color w:val="FFFFFF" w:themeColor="background1"/>
              </w:rPr>
            </w:pPr>
            <w:r w:rsidRPr="36370FF6">
              <w:rPr>
                <w:color w:val="FFFFFF" w:themeColor="background1"/>
              </w:rPr>
              <w:t>Provider has failed to meet quality standards</w:t>
            </w:r>
          </w:p>
        </w:tc>
        <w:tc>
          <w:tcPr>
            <w:tcW w:w="968" w:type="dxa"/>
            <w:shd w:val="clear" w:color="auto" w:fill="auto"/>
          </w:tcPr>
          <w:p w14:paraId="10A227E7" w14:textId="77777777" w:rsidR="009269FD" w:rsidRPr="00E83AA4" w:rsidRDefault="009269FD" w:rsidP="005232E5"/>
        </w:tc>
        <w:tc>
          <w:tcPr>
            <w:tcW w:w="3852" w:type="dxa"/>
            <w:shd w:val="clear" w:color="auto" w:fill="20275C"/>
          </w:tcPr>
          <w:p w14:paraId="37E17760" w14:textId="77777777" w:rsidR="009269FD" w:rsidRPr="00E83AA4" w:rsidRDefault="009269FD" w:rsidP="005232E5">
            <w:pPr>
              <w:rPr>
                <w:color w:val="FFFFFF" w:themeColor="background1"/>
              </w:rPr>
            </w:pPr>
            <w:r w:rsidRPr="00E83AA4">
              <w:rPr>
                <w:color w:val="FFFFFF" w:themeColor="background1"/>
              </w:rPr>
              <w:t>Provider has not supplied up to date insurance following reasonable requests</w:t>
            </w:r>
          </w:p>
        </w:tc>
        <w:tc>
          <w:tcPr>
            <w:tcW w:w="770" w:type="dxa"/>
            <w:shd w:val="clear" w:color="auto" w:fill="auto"/>
          </w:tcPr>
          <w:p w14:paraId="5FAD6907" w14:textId="77777777" w:rsidR="009269FD" w:rsidRPr="00E83AA4" w:rsidRDefault="009269FD" w:rsidP="005232E5"/>
        </w:tc>
      </w:tr>
      <w:tr w:rsidR="009269FD" w:rsidRPr="00E83AA4" w14:paraId="3F3B2ACA" w14:textId="77777777" w:rsidTr="36370FF6">
        <w:tc>
          <w:tcPr>
            <w:tcW w:w="3652" w:type="dxa"/>
            <w:shd w:val="clear" w:color="auto" w:fill="20275C"/>
          </w:tcPr>
          <w:p w14:paraId="7D0993FC" w14:textId="77777777" w:rsidR="009269FD" w:rsidRPr="00E83AA4" w:rsidRDefault="009269FD" w:rsidP="005232E5">
            <w:pPr>
              <w:rPr>
                <w:color w:val="FFFFFF" w:themeColor="background1"/>
              </w:rPr>
            </w:pPr>
            <w:r w:rsidRPr="00E83AA4">
              <w:rPr>
                <w:color w:val="FFFFFF" w:themeColor="background1"/>
              </w:rPr>
              <w:lastRenderedPageBreak/>
              <w:t>Provider has failed finance checks</w:t>
            </w:r>
          </w:p>
        </w:tc>
        <w:tc>
          <w:tcPr>
            <w:tcW w:w="968" w:type="dxa"/>
            <w:shd w:val="clear" w:color="auto" w:fill="auto"/>
          </w:tcPr>
          <w:p w14:paraId="737F226E" w14:textId="77777777" w:rsidR="009269FD" w:rsidRPr="00E83AA4" w:rsidRDefault="009269FD" w:rsidP="005232E5"/>
        </w:tc>
        <w:tc>
          <w:tcPr>
            <w:tcW w:w="3852" w:type="dxa"/>
            <w:shd w:val="clear" w:color="auto" w:fill="20275C"/>
          </w:tcPr>
          <w:p w14:paraId="6F58C7C6" w14:textId="77777777" w:rsidR="009269FD" w:rsidRPr="00E83AA4" w:rsidRDefault="009269FD" w:rsidP="005232E5">
            <w:pPr>
              <w:rPr>
                <w:color w:val="FFFFFF" w:themeColor="background1"/>
              </w:rPr>
            </w:pPr>
            <w:r>
              <w:rPr>
                <w:color w:val="FFFFFF" w:themeColor="background1"/>
              </w:rPr>
              <w:t>Significant business continuity risks (</w:t>
            </w:r>
            <w:proofErr w:type="spellStart"/>
            <w:r>
              <w:rPr>
                <w:color w:val="FFFFFF" w:themeColor="background1"/>
              </w:rPr>
              <w:t>ie</w:t>
            </w:r>
            <w:proofErr w:type="spellEnd"/>
            <w:r>
              <w:rPr>
                <w:color w:val="FFFFFF" w:themeColor="background1"/>
              </w:rPr>
              <w:t>: administration)</w:t>
            </w:r>
          </w:p>
        </w:tc>
        <w:tc>
          <w:tcPr>
            <w:tcW w:w="770" w:type="dxa"/>
            <w:shd w:val="clear" w:color="auto" w:fill="auto"/>
          </w:tcPr>
          <w:p w14:paraId="3BF4F3D6" w14:textId="77777777" w:rsidR="009269FD" w:rsidRPr="00E83AA4" w:rsidRDefault="009269FD" w:rsidP="005232E5"/>
        </w:tc>
      </w:tr>
      <w:tr w:rsidR="009269FD" w:rsidRPr="00E83AA4" w14:paraId="2D0A06AD" w14:textId="77777777" w:rsidTr="36370FF6">
        <w:tc>
          <w:tcPr>
            <w:tcW w:w="3652" w:type="dxa"/>
            <w:shd w:val="clear" w:color="auto" w:fill="20275C"/>
          </w:tcPr>
          <w:p w14:paraId="5BE55D40" w14:textId="77777777" w:rsidR="009269FD" w:rsidRPr="00E83AA4" w:rsidRDefault="009269FD" w:rsidP="005232E5">
            <w:pPr>
              <w:rPr>
                <w:color w:val="FFFFFF" w:themeColor="background1"/>
              </w:rPr>
            </w:pPr>
            <w:r w:rsidRPr="00E83AA4">
              <w:rPr>
                <w:color w:val="FFFFFF" w:themeColor="background1"/>
              </w:rPr>
              <w:t>Other</w:t>
            </w:r>
            <w:r>
              <w:rPr>
                <w:color w:val="FFFFFF" w:themeColor="background1"/>
              </w:rPr>
              <w:t xml:space="preserve"> (detail below)</w:t>
            </w:r>
          </w:p>
        </w:tc>
        <w:tc>
          <w:tcPr>
            <w:tcW w:w="968" w:type="dxa"/>
            <w:shd w:val="clear" w:color="auto" w:fill="auto"/>
          </w:tcPr>
          <w:p w14:paraId="0937403D" w14:textId="77777777" w:rsidR="009269FD" w:rsidRPr="00E83AA4" w:rsidRDefault="009269FD" w:rsidP="005232E5"/>
        </w:tc>
        <w:tc>
          <w:tcPr>
            <w:tcW w:w="3852" w:type="dxa"/>
            <w:shd w:val="clear" w:color="auto" w:fill="20275C"/>
          </w:tcPr>
          <w:p w14:paraId="27A80B6D" w14:textId="77777777" w:rsidR="009269FD" w:rsidRPr="00E83AA4" w:rsidRDefault="009269FD" w:rsidP="005232E5">
            <w:pPr>
              <w:rPr>
                <w:color w:val="FFFFFF" w:themeColor="background1"/>
              </w:rPr>
            </w:pPr>
          </w:p>
        </w:tc>
        <w:tc>
          <w:tcPr>
            <w:tcW w:w="770" w:type="dxa"/>
            <w:shd w:val="clear" w:color="auto" w:fill="auto"/>
          </w:tcPr>
          <w:p w14:paraId="74CB0EF7" w14:textId="77777777" w:rsidR="009269FD" w:rsidRPr="00E83AA4" w:rsidRDefault="009269FD" w:rsidP="005232E5"/>
        </w:tc>
      </w:tr>
      <w:tr w:rsidR="009269FD" w:rsidRPr="00E83AA4" w14:paraId="778ECE5D" w14:textId="77777777" w:rsidTr="36370FF6">
        <w:tc>
          <w:tcPr>
            <w:tcW w:w="9242" w:type="dxa"/>
            <w:gridSpan w:val="4"/>
            <w:shd w:val="clear" w:color="auto" w:fill="auto"/>
          </w:tcPr>
          <w:p w14:paraId="74AEF8E1" w14:textId="77777777" w:rsidR="009269FD" w:rsidRPr="00E83AA4" w:rsidRDefault="009269FD" w:rsidP="005232E5"/>
        </w:tc>
      </w:tr>
    </w:tbl>
    <w:p w14:paraId="52B8099D" w14:textId="77777777" w:rsidR="009269FD" w:rsidRDefault="009269FD" w:rsidP="00E83AA4"/>
    <w:p w14:paraId="49E00141" w14:textId="5331B9DD" w:rsidR="00E83AA4" w:rsidRPr="00E83AA4" w:rsidRDefault="009269FD" w:rsidP="00E83AA4">
      <w:r w:rsidRPr="36370FF6">
        <w:rPr>
          <w:color w:val="0099A0"/>
          <w:sz w:val="28"/>
          <w:szCs w:val="28"/>
        </w:rPr>
        <w:t>Action taken</w:t>
      </w:r>
      <w:r>
        <w:br/>
      </w:r>
      <w:r w:rsidR="00E83AA4">
        <w:t>Local Authority placement actions taken (select multiple if re</w:t>
      </w:r>
      <w:r w:rsidR="36370FF6">
        <w:t>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3828"/>
        <w:gridCol w:w="770"/>
      </w:tblGrid>
      <w:tr w:rsidR="00E83AA4" w:rsidRPr="00E83AA4" w14:paraId="79275DC7" w14:textId="77777777" w:rsidTr="02C8D1E5">
        <w:tc>
          <w:tcPr>
            <w:tcW w:w="3652" w:type="dxa"/>
            <w:shd w:val="clear" w:color="auto" w:fill="20275C"/>
          </w:tcPr>
          <w:p w14:paraId="319D0A42" w14:textId="77777777" w:rsidR="00E83AA4" w:rsidRPr="00E83AA4" w:rsidRDefault="00E83AA4" w:rsidP="00E83AA4">
            <w:pPr>
              <w:rPr>
                <w:color w:val="FFFFFF" w:themeColor="background1"/>
              </w:rPr>
            </w:pPr>
            <w:r w:rsidRPr="00E83AA4">
              <w:rPr>
                <w:color w:val="FFFFFF" w:themeColor="background1"/>
              </w:rPr>
              <w:t>Ending placement(s)</w:t>
            </w:r>
          </w:p>
        </w:tc>
        <w:tc>
          <w:tcPr>
            <w:tcW w:w="992" w:type="dxa"/>
            <w:shd w:val="clear" w:color="auto" w:fill="auto"/>
          </w:tcPr>
          <w:p w14:paraId="709F522D" w14:textId="77777777" w:rsidR="00E83AA4" w:rsidRPr="00E83AA4" w:rsidRDefault="00E83AA4" w:rsidP="00E83AA4"/>
        </w:tc>
        <w:tc>
          <w:tcPr>
            <w:tcW w:w="3828" w:type="dxa"/>
            <w:shd w:val="clear" w:color="auto" w:fill="20275C"/>
          </w:tcPr>
          <w:p w14:paraId="2B207E23" w14:textId="77777777" w:rsidR="00E83AA4" w:rsidRPr="00E83AA4" w:rsidRDefault="00E83AA4" w:rsidP="00E83AA4">
            <w:pPr>
              <w:rPr>
                <w:color w:val="FFFFFF" w:themeColor="background1"/>
              </w:rPr>
            </w:pPr>
            <w:r w:rsidRPr="00E83AA4">
              <w:rPr>
                <w:color w:val="FFFFFF" w:themeColor="background1"/>
              </w:rPr>
              <w:t>Actively reviewing placement(s)</w:t>
            </w:r>
          </w:p>
        </w:tc>
        <w:tc>
          <w:tcPr>
            <w:tcW w:w="770" w:type="dxa"/>
            <w:shd w:val="clear" w:color="auto" w:fill="auto"/>
          </w:tcPr>
          <w:p w14:paraId="1893CCE0" w14:textId="77777777" w:rsidR="00E83AA4" w:rsidRPr="00E83AA4" w:rsidRDefault="00E83AA4" w:rsidP="00E83AA4"/>
        </w:tc>
      </w:tr>
      <w:tr w:rsidR="00B6171E" w:rsidRPr="00E83AA4" w14:paraId="2111CF83" w14:textId="77777777" w:rsidTr="02C8D1E5">
        <w:tc>
          <w:tcPr>
            <w:tcW w:w="3652" w:type="dxa"/>
            <w:shd w:val="clear" w:color="auto" w:fill="20275C"/>
          </w:tcPr>
          <w:p w14:paraId="54D3820D" w14:textId="5F6A5FD7" w:rsidR="00B6171E" w:rsidRPr="00E83AA4" w:rsidRDefault="00B6171E" w:rsidP="00E83AA4">
            <w:pPr>
              <w:rPr>
                <w:color w:val="FFFFFF" w:themeColor="background1"/>
              </w:rPr>
            </w:pPr>
            <w:r w:rsidRPr="00E83AA4">
              <w:rPr>
                <w:color w:val="FFFFFF" w:themeColor="background1"/>
              </w:rPr>
              <w:t>Suspending new referrals</w:t>
            </w:r>
          </w:p>
        </w:tc>
        <w:tc>
          <w:tcPr>
            <w:tcW w:w="992" w:type="dxa"/>
            <w:shd w:val="clear" w:color="auto" w:fill="auto"/>
          </w:tcPr>
          <w:p w14:paraId="51311971" w14:textId="77777777" w:rsidR="00B6171E" w:rsidRPr="00E83AA4" w:rsidRDefault="00B6171E" w:rsidP="00E83AA4"/>
        </w:tc>
        <w:tc>
          <w:tcPr>
            <w:tcW w:w="3828" w:type="dxa"/>
            <w:shd w:val="clear" w:color="auto" w:fill="20275C"/>
          </w:tcPr>
          <w:p w14:paraId="63A9F364" w14:textId="441ED6C4" w:rsidR="00B6171E" w:rsidRPr="00E83AA4" w:rsidRDefault="00B6171E" w:rsidP="00E83AA4">
            <w:pPr>
              <w:rPr>
                <w:color w:val="FFFFFF" w:themeColor="background1"/>
              </w:rPr>
            </w:pPr>
            <w:r>
              <w:rPr>
                <w:color w:val="FFFFFF" w:themeColor="background1"/>
              </w:rPr>
              <w:t>Action/Improvement Plan</w:t>
            </w:r>
          </w:p>
        </w:tc>
        <w:tc>
          <w:tcPr>
            <w:tcW w:w="770" w:type="dxa"/>
            <w:shd w:val="clear" w:color="auto" w:fill="auto"/>
          </w:tcPr>
          <w:p w14:paraId="09EB4063" w14:textId="77777777" w:rsidR="00B6171E" w:rsidRPr="00E83AA4" w:rsidRDefault="00B6171E" w:rsidP="00E83AA4"/>
        </w:tc>
      </w:tr>
      <w:tr w:rsidR="00E83AA4" w:rsidRPr="00E83AA4" w14:paraId="794EB9C0" w14:textId="77777777" w:rsidTr="02C8D1E5">
        <w:tc>
          <w:tcPr>
            <w:tcW w:w="3652" w:type="dxa"/>
            <w:shd w:val="clear" w:color="auto" w:fill="20275C"/>
          </w:tcPr>
          <w:p w14:paraId="7645822B" w14:textId="7B364935" w:rsidR="00E83AA4" w:rsidRPr="00E83AA4" w:rsidRDefault="00EE1FA2" w:rsidP="00E83AA4">
            <w:pPr>
              <w:rPr>
                <w:color w:val="FFFFFF" w:themeColor="background1"/>
              </w:rPr>
            </w:pPr>
            <w:r>
              <w:rPr>
                <w:color w:val="FFFFFF" w:themeColor="background1"/>
              </w:rPr>
              <w:t xml:space="preserve">No </w:t>
            </w:r>
            <w:r w:rsidR="00BD4AC0">
              <w:rPr>
                <w:color w:val="FFFFFF" w:themeColor="background1"/>
              </w:rPr>
              <w:t>local a</w:t>
            </w:r>
            <w:r>
              <w:rPr>
                <w:color w:val="FFFFFF" w:themeColor="background1"/>
              </w:rPr>
              <w:t xml:space="preserve">ction </w:t>
            </w:r>
            <w:r w:rsidR="00BD4AC0">
              <w:rPr>
                <w:color w:val="FFFFFF" w:themeColor="background1"/>
              </w:rPr>
              <w:t xml:space="preserve">- </w:t>
            </w:r>
            <w:r w:rsidR="009269FD" w:rsidRPr="36370FF6">
              <w:rPr>
                <w:color w:val="FFFFFF" w:themeColor="background1"/>
              </w:rPr>
              <w:t xml:space="preserve">Referral to </w:t>
            </w:r>
            <w:r w:rsidR="00A62BB2">
              <w:rPr>
                <w:color w:val="FFFFFF" w:themeColor="background1"/>
              </w:rPr>
              <w:t>PNW</w:t>
            </w:r>
            <w:r w:rsidR="009269FD" w:rsidRPr="36370FF6">
              <w:rPr>
                <w:color w:val="FFFFFF" w:themeColor="background1"/>
              </w:rPr>
              <w:t xml:space="preserve"> </w:t>
            </w:r>
          </w:p>
        </w:tc>
        <w:tc>
          <w:tcPr>
            <w:tcW w:w="992" w:type="dxa"/>
            <w:shd w:val="clear" w:color="auto" w:fill="auto"/>
          </w:tcPr>
          <w:p w14:paraId="639F9498" w14:textId="77777777" w:rsidR="00E83AA4" w:rsidRPr="00E83AA4" w:rsidRDefault="00E83AA4" w:rsidP="00E83AA4"/>
        </w:tc>
        <w:tc>
          <w:tcPr>
            <w:tcW w:w="3828" w:type="dxa"/>
            <w:shd w:val="clear" w:color="auto" w:fill="20275C"/>
          </w:tcPr>
          <w:p w14:paraId="7C14777D" w14:textId="3A8EC5C2" w:rsidR="00E83AA4" w:rsidRPr="00E83AA4" w:rsidRDefault="00BD4AC0" w:rsidP="00E83AA4">
            <w:pPr>
              <w:rPr>
                <w:color w:val="FFFFFF" w:themeColor="background1"/>
              </w:rPr>
            </w:pPr>
            <w:r w:rsidRPr="00E83AA4">
              <w:rPr>
                <w:color w:val="FFFFFF" w:themeColor="background1"/>
              </w:rPr>
              <w:t>Other actions</w:t>
            </w:r>
          </w:p>
        </w:tc>
        <w:tc>
          <w:tcPr>
            <w:tcW w:w="770" w:type="dxa"/>
            <w:shd w:val="clear" w:color="auto" w:fill="auto"/>
          </w:tcPr>
          <w:p w14:paraId="3838E24F" w14:textId="77777777" w:rsidR="00E83AA4" w:rsidRPr="00E83AA4" w:rsidRDefault="00E83AA4" w:rsidP="00E83AA4"/>
        </w:tc>
      </w:tr>
    </w:tbl>
    <w:p w14:paraId="7224202D" w14:textId="170E493B" w:rsidR="00E83AA4" w:rsidRPr="00E83AA4" w:rsidRDefault="00E83AA4" w:rsidP="00E83AA4">
      <w:r>
        <w:br/>
        <w:t xml:space="preserve">Please detail </w:t>
      </w:r>
      <w:r w:rsidR="009B235A">
        <w:t xml:space="preserve">the actions taken to investigate the concerns and </w:t>
      </w:r>
      <w:r w:rsidR="00FC156F">
        <w:t xml:space="preserve">actions </w:t>
      </w:r>
      <w:r w:rsidR="009B235A">
        <w:t>taken by the provider to resolve the issue</w:t>
      </w:r>
      <w:r>
        <w:t xml:space="preserve"> </w:t>
      </w:r>
      <w:r w:rsidR="009B235A">
        <w:t xml:space="preserve">identified above </w:t>
      </w:r>
      <w:r>
        <w:t xml:space="preserve">(providing </w:t>
      </w:r>
      <w:r w:rsidRPr="02C8D1E5">
        <w:rPr>
          <w:u w:val="single"/>
        </w:rPr>
        <w:t>factual</w:t>
      </w:r>
      <w:r>
        <w:t xml:space="preserve"> information only)</w:t>
      </w:r>
    </w:p>
    <w:p w14:paraId="7335907C" w14:textId="4BE0B155" w:rsidR="00E83AA4" w:rsidRPr="00E83AA4" w:rsidRDefault="009B235A" w:rsidP="00E83AA4">
      <w:r>
        <w:t>If no action is being taken, please explain why:</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E83AA4" w:rsidRPr="00E83AA4" w14:paraId="15E07BDD" w14:textId="77777777" w:rsidTr="005232E5">
        <w:trPr>
          <w:trHeight w:val="339"/>
        </w:trPr>
        <w:tc>
          <w:tcPr>
            <w:tcW w:w="9310" w:type="dxa"/>
            <w:shd w:val="clear" w:color="auto" w:fill="auto"/>
          </w:tcPr>
          <w:p w14:paraId="45568EBA" w14:textId="77777777" w:rsidR="00E83AA4" w:rsidRDefault="00E83AA4" w:rsidP="00E83AA4"/>
          <w:p w14:paraId="51349480" w14:textId="77777777" w:rsidR="00535166" w:rsidRDefault="00535166" w:rsidP="00E83AA4"/>
          <w:p w14:paraId="68F4E420" w14:textId="1445B4C5" w:rsidR="009269FD" w:rsidRPr="00E83AA4" w:rsidRDefault="009269FD" w:rsidP="00E83AA4"/>
        </w:tc>
      </w:tr>
    </w:tbl>
    <w:p w14:paraId="5FFC97C3" w14:textId="4728D532" w:rsidR="00E83AA4" w:rsidRPr="00E83AA4" w:rsidRDefault="00E83AA4" w:rsidP="00E83AA4">
      <w:r>
        <w:br/>
        <w:t>Contractual actions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3828"/>
        <w:gridCol w:w="770"/>
      </w:tblGrid>
      <w:tr w:rsidR="00E83AA4" w:rsidRPr="00E83AA4" w14:paraId="02DA99D0" w14:textId="77777777" w:rsidTr="00E83AA4">
        <w:tc>
          <w:tcPr>
            <w:tcW w:w="3652" w:type="dxa"/>
            <w:shd w:val="clear" w:color="auto" w:fill="20275C"/>
          </w:tcPr>
          <w:p w14:paraId="785702CE" w14:textId="77777777" w:rsidR="00E83AA4" w:rsidRPr="00E83AA4" w:rsidRDefault="00E83AA4" w:rsidP="00E83AA4">
            <w:pPr>
              <w:rPr>
                <w:color w:val="FFFFFF" w:themeColor="background1"/>
              </w:rPr>
            </w:pPr>
            <w:r w:rsidRPr="00E83AA4">
              <w:rPr>
                <w:color w:val="FFFFFF" w:themeColor="background1"/>
              </w:rPr>
              <w:t>Temporary suspension of purchasing arrangements</w:t>
            </w:r>
          </w:p>
        </w:tc>
        <w:tc>
          <w:tcPr>
            <w:tcW w:w="992" w:type="dxa"/>
            <w:shd w:val="clear" w:color="auto" w:fill="auto"/>
          </w:tcPr>
          <w:p w14:paraId="3D13996A" w14:textId="77777777" w:rsidR="00E83AA4" w:rsidRPr="00E83AA4" w:rsidRDefault="00E83AA4" w:rsidP="00E83AA4"/>
        </w:tc>
        <w:tc>
          <w:tcPr>
            <w:tcW w:w="3828" w:type="dxa"/>
            <w:shd w:val="clear" w:color="auto" w:fill="20275C"/>
          </w:tcPr>
          <w:p w14:paraId="33F145A9" w14:textId="77777777" w:rsidR="00E83AA4" w:rsidRPr="00E83AA4" w:rsidRDefault="00E83AA4" w:rsidP="00E83AA4">
            <w:pPr>
              <w:rPr>
                <w:color w:val="FFFFFF" w:themeColor="background1"/>
              </w:rPr>
            </w:pPr>
            <w:r w:rsidRPr="00E83AA4">
              <w:rPr>
                <w:color w:val="FFFFFF" w:themeColor="background1"/>
              </w:rPr>
              <w:t>Temporary restriction of purchasing arrangements</w:t>
            </w:r>
          </w:p>
        </w:tc>
        <w:tc>
          <w:tcPr>
            <w:tcW w:w="770" w:type="dxa"/>
            <w:shd w:val="clear" w:color="auto" w:fill="auto"/>
          </w:tcPr>
          <w:p w14:paraId="4A0A292E" w14:textId="77777777" w:rsidR="00E83AA4" w:rsidRPr="00E83AA4" w:rsidRDefault="00E83AA4" w:rsidP="00E83AA4"/>
        </w:tc>
      </w:tr>
      <w:tr w:rsidR="00E83AA4" w:rsidRPr="00E83AA4" w14:paraId="0339ED24" w14:textId="77777777" w:rsidTr="00E83AA4">
        <w:tc>
          <w:tcPr>
            <w:tcW w:w="3652" w:type="dxa"/>
            <w:shd w:val="clear" w:color="auto" w:fill="20275C"/>
          </w:tcPr>
          <w:p w14:paraId="174B7AB6" w14:textId="77777777" w:rsidR="00E83AA4" w:rsidRPr="00E83AA4" w:rsidRDefault="00E83AA4" w:rsidP="00E83AA4">
            <w:pPr>
              <w:rPr>
                <w:color w:val="FFFFFF" w:themeColor="background1"/>
              </w:rPr>
            </w:pPr>
            <w:r w:rsidRPr="00E83AA4">
              <w:rPr>
                <w:color w:val="FFFFFF" w:themeColor="background1"/>
              </w:rPr>
              <w:t>Permanent ending of contractual arrangements</w:t>
            </w:r>
          </w:p>
        </w:tc>
        <w:tc>
          <w:tcPr>
            <w:tcW w:w="992" w:type="dxa"/>
            <w:shd w:val="clear" w:color="auto" w:fill="auto"/>
          </w:tcPr>
          <w:p w14:paraId="45AF49CC" w14:textId="77777777" w:rsidR="00E83AA4" w:rsidRPr="00E83AA4" w:rsidRDefault="00E83AA4" w:rsidP="00E83AA4"/>
        </w:tc>
        <w:tc>
          <w:tcPr>
            <w:tcW w:w="3828" w:type="dxa"/>
            <w:shd w:val="clear" w:color="auto" w:fill="20275C"/>
          </w:tcPr>
          <w:p w14:paraId="70AEF1FF" w14:textId="77777777" w:rsidR="00E83AA4" w:rsidRPr="00E83AA4" w:rsidRDefault="00E83AA4" w:rsidP="00E83AA4">
            <w:pPr>
              <w:rPr>
                <w:color w:val="FFFFFF" w:themeColor="background1"/>
              </w:rPr>
            </w:pPr>
            <w:r w:rsidRPr="00E83AA4">
              <w:rPr>
                <w:color w:val="FFFFFF" w:themeColor="background1"/>
              </w:rPr>
              <w:t>Voluntary withdrawal from contract by provider</w:t>
            </w:r>
          </w:p>
        </w:tc>
        <w:tc>
          <w:tcPr>
            <w:tcW w:w="770" w:type="dxa"/>
            <w:shd w:val="clear" w:color="auto" w:fill="auto"/>
          </w:tcPr>
          <w:p w14:paraId="0286AA25" w14:textId="77777777" w:rsidR="00E83AA4" w:rsidRPr="00E83AA4" w:rsidRDefault="00E83AA4" w:rsidP="00E83AA4"/>
        </w:tc>
      </w:tr>
    </w:tbl>
    <w:p w14:paraId="604B2B30" w14:textId="77777777" w:rsidR="00E83AA4" w:rsidRPr="00E83AA4" w:rsidRDefault="00E83AA4" w:rsidP="00E83AA4"/>
    <w:p w14:paraId="3EC4A840" w14:textId="055BB2B4" w:rsidR="00E83AA4" w:rsidRDefault="00E83AA4" w:rsidP="00E83AA4"/>
    <w:p w14:paraId="4598967C" w14:textId="77777777" w:rsidR="00E83AA4" w:rsidRPr="00E83AA4" w:rsidRDefault="00E83AA4" w:rsidP="00E83AA4"/>
    <w:p w14:paraId="09D1FB93" w14:textId="777C3CBE" w:rsidR="00E83AA4" w:rsidRPr="00535166" w:rsidRDefault="00E83AA4" w:rsidP="00E83AA4">
      <w:pPr>
        <w:rPr>
          <w:color w:val="0099A0"/>
          <w:sz w:val="28"/>
          <w:szCs w:val="28"/>
        </w:rPr>
      </w:pPr>
      <w:r w:rsidRPr="00535166">
        <w:rPr>
          <w:color w:val="0099A0"/>
          <w:sz w:val="28"/>
          <w:szCs w:val="28"/>
        </w:rPr>
        <w:t>Provider response to the ISP</w:t>
      </w:r>
    </w:p>
    <w:p w14:paraId="57ACF8CA" w14:textId="77777777" w:rsidR="00E83AA4" w:rsidRPr="00E83AA4" w:rsidRDefault="00E83AA4" w:rsidP="00E83AA4">
      <w:r w:rsidRPr="00E83AA4">
        <w:t xml:space="preserve">Providers have been given the space below to respond to an ISP if they wish. </w:t>
      </w:r>
    </w:p>
    <w:p w14:paraId="21D134AD" w14:textId="77777777" w:rsidR="00E83AA4" w:rsidRPr="00E83AA4" w:rsidRDefault="00E83AA4" w:rsidP="00E83AA4">
      <w:r w:rsidRPr="00E83AA4">
        <w:t xml:space="preserve">The issuing authority will send the completed Section A of the ISP notification to the provider to give them the opportunity to respond. If a response is received the issuing authority should send this to Placements </w:t>
      </w:r>
      <w:proofErr w:type="gramStart"/>
      <w:r w:rsidRPr="00E83AA4">
        <w:t>North West</w:t>
      </w:r>
      <w:proofErr w:type="gramEnd"/>
      <w:r w:rsidRPr="00E83AA4">
        <w:t xml:space="preserve"> for circulation. </w:t>
      </w:r>
    </w:p>
    <w:p w14:paraId="71DE9BC6" w14:textId="77777777" w:rsidR="00E83AA4" w:rsidRPr="00E83AA4" w:rsidRDefault="00E83AA4" w:rsidP="00E83AA4"/>
    <w:p w14:paraId="040AED59" w14:textId="65379DE4" w:rsidR="00E83AA4" w:rsidRPr="00E83AA4" w:rsidRDefault="00E83AA4" w:rsidP="00E83AA4">
      <w:r>
        <w:t>Please include name, contact details and position of person providing ISP response</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E83AA4" w:rsidRPr="00E83AA4" w14:paraId="63A0988E" w14:textId="77777777" w:rsidTr="00F71A8E">
        <w:trPr>
          <w:trHeight w:val="1567"/>
        </w:trPr>
        <w:tc>
          <w:tcPr>
            <w:tcW w:w="9500" w:type="dxa"/>
            <w:shd w:val="clear" w:color="auto" w:fill="auto"/>
          </w:tcPr>
          <w:p w14:paraId="324030E5" w14:textId="77777777" w:rsidR="00E83AA4" w:rsidRPr="00E83AA4" w:rsidRDefault="00E83AA4" w:rsidP="00E83AA4"/>
        </w:tc>
      </w:tr>
    </w:tbl>
    <w:p w14:paraId="7C302C10" w14:textId="362D5763" w:rsidR="00E83AA4" w:rsidRDefault="00E83AA4" w:rsidP="00E83AA4">
      <w:pPr>
        <w:spacing w:before="120"/>
        <w:rPr>
          <w:color w:val="0099A0"/>
          <w:sz w:val="28"/>
          <w:szCs w:val="28"/>
        </w:rPr>
      </w:pPr>
      <w:r w:rsidRPr="00E83AA4">
        <w:br w:type="page"/>
      </w:r>
      <w:r w:rsidRPr="00E83AA4">
        <w:rPr>
          <w:color w:val="0099A0"/>
          <w:sz w:val="28"/>
          <w:szCs w:val="28"/>
        </w:rPr>
        <w:lastRenderedPageBreak/>
        <w:t>SECTION B: ISP rescind</w:t>
      </w:r>
    </w:p>
    <w:p w14:paraId="047E3993" w14:textId="77777777" w:rsidR="00E83AA4" w:rsidRPr="00E83AA4" w:rsidRDefault="00E83AA4" w:rsidP="00E83AA4">
      <w:pPr>
        <w:spacing w:before="120"/>
      </w:pPr>
    </w:p>
    <w:p w14:paraId="5F17550D" w14:textId="77777777" w:rsidR="00E83AA4" w:rsidRPr="00E83AA4" w:rsidRDefault="00E83AA4" w:rsidP="00E83AA4">
      <w:r w:rsidRPr="00E83AA4">
        <w:t xml:space="preserve">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3AA4" w:rsidRPr="00E83AA4" w14:paraId="117BE662" w14:textId="77777777" w:rsidTr="00E83AA4">
        <w:tc>
          <w:tcPr>
            <w:tcW w:w="4621" w:type="dxa"/>
            <w:shd w:val="clear" w:color="auto" w:fill="20275C"/>
          </w:tcPr>
          <w:p w14:paraId="1D26BBA7" w14:textId="77777777" w:rsidR="00E83AA4" w:rsidRPr="00E83AA4" w:rsidRDefault="00E83AA4" w:rsidP="00E83AA4">
            <w:pPr>
              <w:rPr>
                <w:color w:val="FFFFFF" w:themeColor="background1"/>
              </w:rPr>
            </w:pPr>
            <w:r w:rsidRPr="00E83AA4">
              <w:rPr>
                <w:color w:val="FFFFFF" w:themeColor="background1"/>
              </w:rPr>
              <w:t>Date ISP rescinded</w:t>
            </w:r>
          </w:p>
        </w:tc>
        <w:tc>
          <w:tcPr>
            <w:tcW w:w="4621" w:type="dxa"/>
            <w:shd w:val="clear" w:color="auto" w:fill="auto"/>
          </w:tcPr>
          <w:p w14:paraId="71F9A6AB" w14:textId="77777777" w:rsidR="00E83AA4" w:rsidRPr="00E83AA4" w:rsidRDefault="00E83AA4" w:rsidP="00E83AA4">
            <w:r w:rsidRPr="00E83AA4">
              <w:t xml:space="preserve"> </w:t>
            </w:r>
          </w:p>
        </w:tc>
      </w:tr>
      <w:tr w:rsidR="00E83AA4" w:rsidRPr="00E83AA4" w14:paraId="62DFEF9E" w14:textId="77777777" w:rsidTr="00E83AA4">
        <w:tc>
          <w:tcPr>
            <w:tcW w:w="4621" w:type="dxa"/>
            <w:shd w:val="clear" w:color="auto" w:fill="20275C"/>
          </w:tcPr>
          <w:p w14:paraId="5942059B" w14:textId="77777777" w:rsidR="00E83AA4" w:rsidRPr="00E83AA4" w:rsidRDefault="00E83AA4" w:rsidP="00E83AA4">
            <w:pPr>
              <w:rPr>
                <w:color w:val="FFFFFF" w:themeColor="background1"/>
              </w:rPr>
            </w:pPr>
            <w:r w:rsidRPr="00E83AA4">
              <w:rPr>
                <w:color w:val="FFFFFF" w:themeColor="background1"/>
              </w:rPr>
              <w:t>Officer name and email</w:t>
            </w:r>
          </w:p>
        </w:tc>
        <w:tc>
          <w:tcPr>
            <w:tcW w:w="4621" w:type="dxa"/>
            <w:shd w:val="clear" w:color="auto" w:fill="auto"/>
          </w:tcPr>
          <w:p w14:paraId="54DDFA80" w14:textId="77777777" w:rsidR="00E83AA4" w:rsidRPr="00E83AA4" w:rsidRDefault="00E83AA4" w:rsidP="00E83AA4"/>
        </w:tc>
      </w:tr>
    </w:tbl>
    <w:p w14:paraId="43F8688D" w14:textId="77777777" w:rsidR="00E83AA4" w:rsidRPr="00E83AA4" w:rsidRDefault="00E83AA4" w:rsidP="00E83AA4">
      <w:r w:rsidRPr="00E83AA4">
        <w:br/>
        <w:t>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6A91C5B4" w14:textId="77777777" w:rsidTr="36370FF6">
        <w:tc>
          <w:tcPr>
            <w:tcW w:w="3652" w:type="dxa"/>
            <w:shd w:val="clear" w:color="auto" w:fill="20275C"/>
          </w:tcPr>
          <w:p w14:paraId="2BCFAF22" w14:textId="77777777" w:rsidR="00E83AA4" w:rsidRPr="00E83AA4" w:rsidRDefault="00E83AA4" w:rsidP="00E83AA4">
            <w:pPr>
              <w:rPr>
                <w:color w:val="FFFFFF" w:themeColor="background1"/>
              </w:rPr>
            </w:pPr>
            <w:r w:rsidRPr="00E83AA4">
              <w:rPr>
                <w:color w:val="FFFFFF" w:themeColor="background1"/>
              </w:rPr>
              <w:t>Safeguarding concerns satisfactorily resolved</w:t>
            </w:r>
          </w:p>
        </w:tc>
        <w:tc>
          <w:tcPr>
            <w:tcW w:w="968" w:type="dxa"/>
            <w:shd w:val="clear" w:color="auto" w:fill="auto"/>
          </w:tcPr>
          <w:p w14:paraId="597E70E2" w14:textId="77777777" w:rsidR="00E83AA4" w:rsidRPr="00E83AA4" w:rsidRDefault="00E83AA4" w:rsidP="00E83AA4"/>
        </w:tc>
        <w:tc>
          <w:tcPr>
            <w:tcW w:w="3852" w:type="dxa"/>
            <w:shd w:val="clear" w:color="auto" w:fill="20275C"/>
          </w:tcPr>
          <w:p w14:paraId="62BD7D85" w14:textId="77777777" w:rsidR="00E83AA4" w:rsidRPr="00E83AA4" w:rsidRDefault="00E83AA4" w:rsidP="00E83AA4">
            <w:pPr>
              <w:rPr>
                <w:color w:val="FFFFFF" w:themeColor="background1"/>
              </w:rPr>
            </w:pPr>
            <w:r w:rsidRPr="00E83AA4">
              <w:rPr>
                <w:color w:val="FFFFFF" w:themeColor="background1"/>
              </w:rPr>
              <w:t xml:space="preserve">Quality concerns satisfactorily </w:t>
            </w:r>
          </w:p>
          <w:p w14:paraId="1A8534FB" w14:textId="77777777" w:rsidR="00E83AA4" w:rsidRPr="00E83AA4" w:rsidRDefault="00E83AA4" w:rsidP="00E83AA4">
            <w:pPr>
              <w:rPr>
                <w:color w:val="FFFFFF" w:themeColor="background1"/>
              </w:rPr>
            </w:pPr>
            <w:r w:rsidRPr="00E83AA4">
              <w:rPr>
                <w:color w:val="FFFFFF" w:themeColor="background1"/>
              </w:rPr>
              <w:t>resolved</w:t>
            </w:r>
          </w:p>
        </w:tc>
        <w:tc>
          <w:tcPr>
            <w:tcW w:w="770" w:type="dxa"/>
            <w:shd w:val="clear" w:color="auto" w:fill="auto"/>
          </w:tcPr>
          <w:p w14:paraId="034E369D" w14:textId="77777777" w:rsidR="00E83AA4" w:rsidRPr="00E83AA4" w:rsidRDefault="00E83AA4" w:rsidP="00E83AA4"/>
        </w:tc>
      </w:tr>
      <w:tr w:rsidR="00E83AA4" w:rsidRPr="00E83AA4" w14:paraId="171BE541" w14:textId="77777777" w:rsidTr="36370FF6">
        <w:tc>
          <w:tcPr>
            <w:tcW w:w="3652" w:type="dxa"/>
            <w:shd w:val="clear" w:color="auto" w:fill="20275C"/>
          </w:tcPr>
          <w:p w14:paraId="755A6BB9" w14:textId="77777777" w:rsidR="00E83AA4" w:rsidRPr="00E83AA4" w:rsidRDefault="00E83AA4" w:rsidP="00E83AA4">
            <w:pPr>
              <w:rPr>
                <w:color w:val="FFFFFF" w:themeColor="background1"/>
              </w:rPr>
            </w:pPr>
            <w:r w:rsidRPr="00E83AA4">
              <w:rPr>
                <w:color w:val="FFFFFF" w:themeColor="background1"/>
              </w:rPr>
              <w:t>Criminal concerns satisfactorily resolved</w:t>
            </w:r>
            <w:r w:rsidRPr="00E83AA4">
              <w:rPr>
                <w:color w:val="FFFFFF" w:themeColor="background1"/>
              </w:rPr>
              <w:tab/>
            </w:r>
            <w:r w:rsidRPr="00E83AA4">
              <w:rPr>
                <w:color w:val="FFFFFF" w:themeColor="background1"/>
              </w:rPr>
              <w:tab/>
            </w:r>
          </w:p>
          <w:p w14:paraId="28E3872D" w14:textId="77777777" w:rsidR="00E83AA4" w:rsidRPr="00E83AA4" w:rsidRDefault="00E83AA4" w:rsidP="00E83AA4">
            <w:pPr>
              <w:rPr>
                <w:color w:val="FFFFFF" w:themeColor="background1"/>
              </w:rPr>
            </w:pPr>
          </w:p>
        </w:tc>
        <w:tc>
          <w:tcPr>
            <w:tcW w:w="968" w:type="dxa"/>
            <w:shd w:val="clear" w:color="auto" w:fill="auto"/>
          </w:tcPr>
          <w:p w14:paraId="3BC5A3A3" w14:textId="77777777" w:rsidR="00E83AA4" w:rsidRPr="00E83AA4" w:rsidRDefault="00E83AA4" w:rsidP="00E83AA4"/>
        </w:tc>
        <w:tc>
          <w:tcPr>
            <w:tcW w:w="3852" w:type="dxa"/>
            <w:shd w:val="clear" w:color="auto" w:fill="20275C"/>
          </w:tcPr>
          <w:p w14:paraId="28237956" w14:textId="77777777" w:rsidR="00E83AA4" w:rsidRPr="00E83AA4" w:rsidRDefault="00E83AA4" w:rsidP="00E83AA4">
            <w:pPr>
              <w:rPr>
                <w:color w:val="FFFFFF" w:themeColor="background1"/>
              </w:rPr>
            </w:pPr>
            <w:r w:rsidRPr="00E83AA4">
              <w:rPr>
                <w:color w:val="FFFFFF" w:themeColor="background1"/>
              </w:rPr>
              <w:t xml:space="preserve">Financial concerns satisfactorily </w:t>
            </w:r>
          </w:p>
          <w:p w14:paraId="73F298E7" w14:textId="77777777" w:rsidR="00E83AA4" w:rsidRPr="00E83AA4" w:rsidRDefault="00E83AA4" w:rsidP="00E83AA4">
            <w:pPr>
              <w:rPr>
                <w:color w:val="FFFFFF" w:themeColor="background1"/>
              </w:rPr>
            </w:pPr>
            <w:r w:rsidRPr="00E83AA4">
              <w:rPr>
                <w:color w:val="FFFFFF" w:themeColor="background1"/>
              </w:rPr>
              <w:t>resolved</w:t>
            </w:r>
          </w:p>
        </w:tc>
        <w:tc>
          <w:tcPr>
            <w:tcW w:w="770" w:type="dxa"/>
            <w:shd w:val="clear" w:color="auto" w:fill="auto"/>
          </w:tcPr>
          <w:p w14:paraId="3CE0CCC1" w14:textId="77777777" w:rsidR="00E83AA4" w:rsidRPr="00E83AA4" w:rsidRDefault="00E83AA4" w:rsidP="00E83AA4"/>
        </w:tc>
      </w:tr>
      <w:tr w:rsidR="009269FD" w:rsidRPr="00E83AA4" w14:paraId="55A47DA1" w14:textId="77777777" w:rsidTr="36370FF6">
        <w:tc>
          <w:tcPr>
            <w:tcW w:w="3652" w:type="dxa"/>
            <w:shd w:val="clear" w:color="auto" w:fill="20275C"/>
          </w:tcPr>
          <w:p w14:paraId="65E32838" w14:textId="1CBB4296" w:rsidR="009269FD" w:rsidRDefault="009269FD" w:rsidP="00E83AA4">
            <w:pPr>
              <w:rPr>
                <w:color w:val="FFFFFF" w:themeColor="background1"/>
              </w:rPr>
            </w:pPr>
            <w:r w:rsidRPr="36370FF6">
              <w:rPr>
                <w:color w:val="FFFFFF" w:themeColor="background1"/>
              </w:rPr>
              <w:t>Satisfactory progress against action plan</w:t>
            </w:r>
          </w:p>
          <w:p w14:paraId="72CBDBC9" w14:textId="2220F852" w:rsidR="00D72E0A" w:rsidRPr="00E83AA4" w:rsidRDefault="00D72E0A" w:rsidP="00E83AA4">
            <w:pPr>
              <w:rPr>
                <w:color w:val="FFFFFF" w:themeColor="background1"/>
              </w:rPr>
            </w:pPr>
          </w:p>
        </w:tc>
        <w:tc>
          <w:tcPr>
            <w:tcW w:w="968" w:type="dxa"/>
            <w:shd w:val="clear" w:color="auto" w:fill="auto"/>
          </w:tcPr>
          <w:p w14:paraId="11BB9C2B" w14:textId="77777777" w:rsidR="009269FD" w:rsidRPr="00E83AA4" w:rsidRDefault="009269FD" w:rsidP="00E83AA4"/>
        </w:tc>
        <w:tc>
          <w:tcPr>
            <w:tcW w:w="3852" w:type="dxa"/>
            <w:shd w:val="clear" w:color="auto" w:fill="20275C"/>
          </w:tcPr>
          <w:p w14:paraId="6562D1B2" w14:textId="7301753F" w:rsidR="009269FD" w:rsidRPr="00E83AA4" w:rsidRDefault="00C97CF4" w:rsidP="00E83AA4">
            <w:pPr>
              <w:rPr>
                <w:color w:val="FFFFFF" w:themeColor="background1"/>
              </w:rPr>
            </w:pPr>
            <w:r>
              <w:rPr>
                <w:color w:val="FFFFFF" w:themeColor="background1"/>
              </w:rPr>
              <w:t>U</w:t>
            </w:r>
            <w:r w:rsidR="69964E9E" w:rsidRPr="36370FF6">
              <w:rPr>
                <w:color w:val="FFFFFF" w:themeColor="background1"/>
              </w:rPr>
              <w:t>nable to find a resolution</w:t>
            </w:r>
            <w:r w:rsidR="00B92DE8">
              <w:rPr>
                <w:color w:val="FFFFFF" w:themeColor="background1"/>
              </w:rPr>
              <w:t xml:space="preserve"> (please explain below)</w:t>
            </w:r>
          </w:p>
        </w:tc>
        <w:tc>
          <w:tcPr>
            <w:tcW w:w="770" w:type="dxa"/>
            <w:shd w:val="clear" w:color="auto" w:fill="auto"/>
          </w:tcPr>
          <w:p w14:paraId="1B137CB9" w14:textId="77777777" w:rsidR="009269FD" w:rsidRPr="00E83AA4" w:rsidRDefault="009269FD" w:rsidP="00E83AA4"/>
        </w:tc>
      </w:tr>
      <w:tr w:rsidR="009269FD" w:rsidRPr="00E83AA4" w14:paraId="0F84E181" w14:textId="77777777" w:rsidTr="36370FF6">
        <w:tc>
          <w:tcPr>
            <w:tcW w:w="3652" w:type="dxa"/>
            <w:shd w:val="clear" w:color="auto" w:fill="20275C"/>
          </w:tcPr>
          <w:p w14:paraId="0F8F72D8" w14:textId="0FAAF8E8" w:rsidR="009269FD" w:rsidRPr="00E83AA4" w:rsidRDefault="36370FF6" w:rsidP="00E83AA4">
            <w:pPr>
              <w:rPr>
                <w:color w:val="FFFFFF" w:themeColor="background1"/>
              </w:rPr>
            </w:pPr>
            <w:r w:rsidRPr="36370FF6">
              <w:rPr>
                <w:color w:val="FFFFFF" w:themeColor="background1"/>
              </w:rPr>
              <w:t xml:space="preserve">Closed by </w:t>
            </w:r>
            <w:r w:rsidR="00A62BB2">
              <w:rPr>
                <w:color w:val="FFFFFF" w:themeColor="background1"/>
              </w:rPr>
              <w:t>PNW</w:t>
            </w:r>
            <w:r w:rsidRPr="36370FF6">
              <w:rPr>
                <w:color w:val="FFFFFF" w:themeColor="background1"/>
              </w:rPr>
              <w:t xml:space="preserve"> due to no further concerns (after 6 months)</w:t>
            </w:r>
          </w:p>
        </w:tc>
        <w:tc>
          <w:tcPr>
            <w:tcW w:w="968" w:type="dxa"/>
            <w:shd w:val="clear" w:color="auto" w:fill="auto"/>
          </w:tcPr>
          <w:p w14:paraId="0D358B88" w14:textId="77777777" w:rsidR="009269FD" w:rsidRPr="00E83AA4" w:rsidRDefault="009269FD" w:rsidP="00E83AA4"/>
        </w:tc>
        <w:tc>
          <w:tcPr>
            <w:tcW w:w="3852" w:type="dxa"/>
            <w:shd w:val="clear" w:color="auto" w:fill="20275C"/>
          </w:tcPr>
          <w:p w14:paraId="5A36A9AF" w14:textId="76FCF391" w:rsidR="009269FD" w:rsidRPr="00E83AA4" w:rsidRDefault="36370FF6" w:rsidP="00E83AA4">
            <w:pPr>
              <w:rPr>
                <w:color w:val="FFFFFF" w:themeColor="background1"/>
              </w:rPr>
            </w:pPr>
            <w:r w:rsidRPr="36370FF6">
              <w:rPr>
                <w:color w:val="FFFFFF" w:themeColor="background1"/>
              </w:rPr>
              <w:t xml:space="preserve">Resolved by </w:t>
            </w:r>
            <w:r w:rsidR="00A62BB2">
              <w:rPr>
                <w:color w:val="FFFFFF" w:themeColor="background1"/>
              </w:rPr>
              <w:t>PNW</w:t>
            </w:r>
            <w:r w:rsidRPr="36370FF6">
              <w:rPr>
                <w:color w:val="FFFFFF" w:themeColor="background1"/>
              </w:rPr>
              <w:t xml:space="preserve"> Team</w:t>
            </w:r>
          </w:p>
        </w:tc>
        <w:tc>
          <w:tcPr>
            <w:tcW w:w="770" w:type="dxa"/>
            <w:shd w:val="clear" w:color="auto" w:fill="auto"/>
          </w:tcPr>
          <w:p w14:paraId="7E189123" w14:textId="77777777" w:rsidR="009269FD" w:rsidRPr="00E83AA4" w:rsidRDefault="009269FD" w:rsidP="00E83AA4"/>
        </w:tc>
      </w:tr>
      <w:tr w:rsidR="0087536B" w:rsidRPr="00E83AA4" w14:paraId="14E9F3B7" w14:textId="77777777" w:rsidTr="0087536B">
        <w:tc>
          <w:tcPr>
            <w:tcW w:w="9242" w:type="dxa"/>
            <w:gridSpan w:val="4"/>
            <w:shd w:val="clear" w:color="auto" w:fill="auto"/>
          </w:tcPr>
          <w:p w14:paraId="09FC0291" w14:textId="322E3E3D" w:rsidR="0087536B" w:rsidRDefault="0087536B" w:rsidP="00E83AA4">
            <w:r>
              <w:t>Comments:</w:t>
            </w:r>
          </w:p>
          <w:p w14:paraId="762067C0" w14:textId="77777777" w:rsidR="0087536B" w:rsidRDefault="0087536B" w:rsidP="00E83AA4"/>
          <w:p w14:paraId="62849F8E" w14:textId="23FB2DFF" w:rsidR="0087536B" w:rsidRPr="00E83AA4" w:rsidRDefault="0087536B" w:rsidP="00E83AA4"/>
        </w:tc>
      </w:tr>
    </w:tbl>
    <w:p w14:paraId="243699A0" w14:textId="4A29C935" w:rsidR="00E83AA4" w:rsidRPr="00E83AA4" w:rsidRDefault="00E83AA4" w:rsidP="00E83AA4">
      <w:r w:rsidRPr="00E83AA4">
        <w:br/>
        <w:t>Contractual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10776006" w14:textId="77777777" w:rsidTr="00E83AA4">
        <w:tc>
          <w:tcPr>
            <w:tcW w:w="3652" w:type="dxa"/>
            <w:shd w:val="clear" w:color="auto" w:fill="20275C"/>
          </w:tcPr>
          <w:p w14:paraId="5DB04CA4" w14:textId="77777777" w:rsidR="00E83AA4" w:rsidRPr="00E83AA4" w:rsidRDefault="00E83AA4" w:rsidP="00E83AA4">
            <w:r w:rsidRPr="00E83AA4">
              <w:rPr>
                <w:color w:val="FFFFFF" w:themeColor="background1"/>
              </w:rPr>
              <w:t>Lifting of suspension of purchasing arrangements</w:t>
            </w:r>
          </w:p>
        </w:tc>
        <w:tc>
          <w:tcPr>
            <w:tcW w:w="968" w:type="dxa"/>
            <w:shd w:val="clear" w:color="auto" w:fill="auto"/>
          </w:tcPr>
          <w:p w14:paraId="4F790E49" w14:textId="77777777" w:rsidR="00E83AA4" w:rsidRPr="00E83AA4" w:rsidRDefault="00E83AA4" w:rsidP="00E83AA4"/>
        </w:tc>
        <w:tc>
          <w:tcPr>
            <w:tcW w:w="3852" w:type="dxa"/>
            <w:shd w:val="clear" w:color="auto" w:fill="20275C"/>
          </w:tcPr>
          <w:p w14:paraId="7225F722" w14:textId="77777777" w:rsidR="00E83AA4" w:rsidRPr="00E83AA4" w:rsidRDefault="00E83AA4" w:rsidP="00E83AA4">
            <w:r w:rsidRPr="00E83AA4">
              <w:rPr>
                <w:color w:val="FFFFFF" w:themeColor="background1"/>
              </w:rPr>
              <w:t>Lifting of restrictions on purchasing arrangements</w:t>
            </w:r>
          </w:p>
        </w:tc>
        <w:tc>
          <w:tcPr>
            <w:tcW w:w="770" w:type="dxa"/>
            <w:shd w:val="clear" w:color="auto" w:fill="auto"/>
          </w:tcPr>
          <w:p w14:paraId="3586D3C8" w14:textId="77777777" w:rsidR="00E83AA4" w:rsidRPr="00E83AA4" w:rsidRDefault="00E83AA4" w:rsidP="00E83AA4"/>
        </w:tc>
      </w:tr>
    </w:tbl>
    <w:p w14:paraId="4EAB7AC7" w14:textId="77777777" w:rsidR="00E83AA4" w:rsidRPr="00E83AA4" w:rsidRDefault="00E83AA4" w:rsidP="00E83AA4">
      <w:r w:rsidRPr="00E83AA4">
        <w:tab/>
      </w:r>
    </w:p>
    <w:p w14:paraId="239211C4" w14:textId="77777777" w:rsidR="00E83AA4" w:rsidRPr="00E83AA4" w:rsidRDefault="00E83AA4" w:rsidP="00E83AA4">
      <w:r w:rsidRPr="00E83AA4">
        <w:t>Placement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3828"/>
        <w:gridCol w:w="770"/>
      </w:tblGrid>
      <w:tr w:rsidR="00E83AA4" w:rsidRPr="00E83AA4" w14:paraId="77E9ABF7" w14:textId="77777777" w:rsidTr="36370FF6">
        <w:tc>
          <w:tcPr>
            <w:tcW w:w="3652" w:type="dxa"/>
            <w:shd w:val="clear" w:color="auto" w:fill="20275C"/>
          </w:tcPr>
          <w:p w14:paraId="35C04E24" w14:textId="77777777" w:rsidR="00E83AA4" w:rsidRPr="00E83AA4" w:rsidRDefault="00E83AA4" w:rsidP="00E83AA4">
            <w:pPr>
              <w:rPr>
                <w:color w:val="FFFFFF" w:themeColor="background1"/>
              </w:rPr>
            </w:pPr>
            <w:r w:rsidRPr="00E83AA4">
              <w:rPr>
                <w:color w:val="FFFFFF" w:themeColor="background1"/>
              </w:rPr>
              <w:t>No actions</w:t>
            </w:r>
          </w:p>
        </w:tc>
        <w:tc>
          <w:tcPr>
            <w:tcW w:w="992" w:type="dxa"/>
            <w:shd w:val="clear" w:color="auto" w:fill="auto"/>
          </w:tcPr>
          <w:p w14:paraId="2D828EED" w14:textId="77777777" w:rsidR="00E83AA4" w:rsidRPr="00E83AA4" w:rsidRDefault="00E83AA4" w:rsidP="00E83AA4"/>
        </w:tc>
        <w:tc>
          <w:tcPr>
            <w:tcW w:w="3828" w:type="dxa"/>
            <w:shd w:val="clear" w:color="auto" w:fill="20275C"/>
          </w:tcPr>
          <w:p w14:paraId="04B1D765" w14:textId="77777777" w:rsidR="00E83AA4" w:rsidRPr="00E83AA4" w:rsidRDefault="00E83AA4" w:rsidP="00E83AA4">
            <w:pPr>
              <w:rPr>
                <w:color w:val="FFFFFF" w:themeColor="background1"/>
              </w:rPr>
            </w:pPr>
            <w:r w:rsidRPr="00E83AA4">
              <w:rPr>
                <w:color w:val="FFFFFF" w:themeColor="background1"/>
              </w:rPr>
              <w:t>Placement reviews concluded</w:t>
            </w:r>
          </w:p>
        </w:tc>
        <w:tc>
          <w:tcPr>
            <w:tcW w:w="770" w:type="dxa"/>
            <w:shd w:val="clear" w:color="auto" w:fill="auto"/>
          </w:tcPr>
          <w:p w14:paraId="35A0E122" w14:textId="77777777" w:rsidR="00E83AA4" w:rsidRPr="00E83AA4" w:rsidRDefault="00E83AA4" w:rsidP="00E83AA4"/>
        </w:tc>
      </w:tr>
      <w:tr w:rsidR="00E83AA4" w:rsidRPr="00E83AA4" w14:paraId="5BC83498" w14:textId="77777777" w:rsidTr="36370FF6">
        <w:tc>
          <w:tcPr>
            <w:tcW w:w="3652" w:type="dxa"/>
            <w:shd w:val="clear" w:color="auto" w:fill="20275C"/>
          </w:tcPr>
          <w:p w14:paraId="5A772208" w14:textId="77777777" w:rsidR="00E83AA4" w:rsidRPr="00E83AA4" w:rsidRDefault="00E83AA4" w:rsidP="00E83AA4">
            <w:pPr>
              <w:rPr>
                <w:color w:val="FFFFFF" w:themeColor="background1"/>
              </w:rPr>
            </w:pPr>
            <w:r w:rsidRPr="00E83AA4">
              <w:rPr>
                <w:color w:val="FFFFFF" w:themeColor="background1"/>
              </w:rPr>
              <w:t>Reinstating referrals</w:t>
            </w:r>
          </w:p>
        </w:tc>
        <w:tc>
          <w:tcPr>
            <w:tcW w:w="992" w:type="dxa"/>
            <w:shd w:val="clear" w:color="auto" w:fill="auto"/>
          </w:tcPr>
          <w:p w14:paraId="27617E20" w14:textId="77777777" w:rsidR="00E83AA4" w:rsidRPr="00E83AA4" w:rsidRDefault="00E83AA4" w:rsidP="00E83AA4"/>
        </w:tc>
        <w:tc>
          <w:tcPr>
            <w:tcW w:w="3828" w:type="dxa"/>
            <w:shd w:val="clear" w:color="auto" w:fill="20275C"/>
          </w:tcPr>
          <w:p w14:paraId="623056B5" w14:textId="049E80C8" w:rsidR="00E83AA4" w:rsidRPr="00E83AA4" w:rsidRDefault="69964E9E" w:rsidP="00E83AA4">
            <w:pPr>
              <w:rPr>
                <w:color w:val="FFFFFF" w:themeColor="background1"/>
              </w:rPr>
            </w:pPr>
            <w:r w:rsidRPr="36370FF6">
              <w:rPr>
                <w:color w:val="FFFFFF" w:themeColor="background1"/>
              </w:rPr>
              <w:t>Placement ended</w:t>
            </w:r>
          </w:p>
        </w:tc>
        <w:tc>
          <w:tcPr>
            <w:tcW w:w="770" w:type="dxa"/>
            <w:shd w:val="clear" w:color="auto" w:fill="auto"/>
          </w:tcPr>
          <w:p w14:paraId="737B49B9" w14:textId="77777777" w:rsidR="00E83AA4" w:rsidRPr="00E83AA4" w:rsidRDefault="00E83AA4" w:rsidP="00E83AA4"/>
        </w:tc>
      </w:tr>
      <w:tr w:rsidR="00D72E0A" w:rsidRPr="00E83AA4" w14:paraId="1004BBD8" w14:textId="77777777" w:rsidTr="36370FF6">
        <w:tc>
          <w:tcPr>
            <w:tcW w:w="3652" w:type="dxa"/>
            <w:shd w:val="clear" w:color="auto" w:fill="20275C"/>
          </w:tcPr>
          <w:p w14:paraId="7EBBB024" w14:textId="5D47AD86" w:rsidR="00D72E0A" w:rsidRPr="00E83AA4" w:rsidRDefault="00E83AA4" w:rsidP="00E83AA4">
            <w:pPr>
              <w:rPr>
                <w:color w:val="FFFFFF" w:themeColor="background1"/>
              </w:rPr>
            </w:pPr>
            <w:r w:rsidRPr="36370FF6">
              <w:rPr>
                <w:color w:val="FFFFFF" w:themeColor="background1"/>
              </w:rPr>
              <w:t>Other actions (please detail below)</w:t>
            </w:r>
          </w:p>
        </w:tc>
        <w:tc>
          <w:tcPr>
            <w:tcW w:w="992" w:type="dxa"/>
            <w:shd w:val="clear" w:color="auto" w:fill="auto"/>
          </w:tcPr>
          <w:p w14:paraId="01616146" w14:textId="77777777" w:rsidR="00D72E0A" w:rsidRPr="00E83AA4" w:rsidRDefault="00D72E0A" w:rsidP="00E83AA4"/>
        </w:tc>
        <w:tc>
          <w:tcPr>
            <w:tcW w:w="3828" w:type="dxa"/>
            <w:shd w:val="clear" w:color="auto" w:fill="20275C"/>
          </w:tcPr>
          <w:p w14:paraId="0FDD6837" w14:textId="0BD6DE02" w:rsidR="00D72E0A" w:rsidRPr="00E83AA4" w:rsidRDefault="00D72E0A" w:rsidP="36370FF6">
            <w:pPr>
              <w:rPr>
                <w:color w:val="FFFFFF" w:themeColor="background1"/>
              </w:rPr>
            </w:pPr>
          </w:p>
        </w:tc>
        <w:tc>
          <w:tcPr>
            <w:tcW w:w="770" w:type="dxa"/>
            <w:shd w:val="clear" w:color="auto" w:fill="auto"/>
          </w:tcPr>
          <w:p w14:paraId="3BF3B8C9" w14:textId="77777777" w:rsidR="00D72E0A" w:rsidRPr="00E83AA4" w:rsidRDefault="00D72E0A" w:rsidP="00E83AA4"/>
        </w:tc>
      </w:tr>
      <w:tr w:rsidR="00E83AA4" w:rsidRPr="00E83AA4" w14:paraId="6B6FE2A3" w14:textId="77777777" w:rsidTr="36370FF6">
        <w:tc>
          <w:tcPr>
            <w:tcW w:w="9242" w:type="dxa"/>
            <w:gridSpan w:val="4"/>
            <w:shd w:val="clear" w:color="auto" w:fill="auto"/>
          </w:tcPr>
          <w:p w14:paraId="2A9684C2" w14:textId="77777777" w:rsidR="00E83AA4" w:rsidRPr="00E83AA4" w:rsidRDefault="00E83AA4" w:rsidP="00E83AA4"/>
        </w:tc>
      </w:tr>
    </w:tbl>
    <w:p w14:paraId="3E567117" w14:textId="77777777" w:rsidR="00E83AA4" w:rsidRPr="00E83AA4" w:rsidRDefault="00E83AA4" w:rsidP="00E83AA4">
      <w:r w:rsidRPr="00E83AA4">
        <w:br/>
        <w:t xml:space="preserve">Additional Information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E83AA4" w:rsidRPr="00E83AA4" w14:paraId="6B9F7B56" w14:textId="77777777" w:rsidTr="007800EE">
        <w:trPr>
          <w:trHeight w:val="3680"/>
        </w:trPr>
        <w:tc>
          <w:tcPr>
            <w:tcW w:w="9284" w:type="dxa"/>
            <w:shd w:val="clear" w:color="auto" w:fill="auto"/>
          </w:tcPr>
          <w:p w14:paraId="153D4C29" w14:textId="77777777" w:rsidR="00E83AA4" w:rsidRPr="00E83AA4" w:rsidRDefault="00E83AA4" w:rsidP="00E83AA4"/>
        </w:tc>
      </w:tr>
    </w:tbl>
    <w:p w14:paraId="4C66865F" w14:textId="250FB793" w:rsidR="00E83AA4" w:rsidRPr="00E83AA4" w:rsidRDefault="00E83AA4" w:rsidP="00E83AA4">
      <w:pPr>
        <w:spacing w:before="120"/>
      </w:pPr>
      <w:r w:rsidRPr="00E83AA4">
        <w:br w:type="page"/>
      </w:r>
      <w:r w:rsidRPr="00E83AA4">
        <w:rPr>
          <w:color w:val="0099A0"/>
          <w:sz w:val="28"/>
          <w:szCs w:val="28"/>
        </w:rPr>
        <w:lastRenderedPageBreak/>
        <w:t>Notes on the Information Sharing Protocol (ISP)</w:t>
      </w:r>
    </w:p>
    <w:p w14:paraId="143DBC30" w14:textId="77777777" w:rsidR="00E83AA4" w:rsidRDefault="00E83AA4" w:rsidP="00E83AA4"/>
    <w:p w14:paraId="5E66218B" w14:textId="07477467" w:rsidR="002B2EE7" w:rsidRDefault="005341C1" w:rsidP="00E83AA4">
      <w:r>
        <w:t>Changes post 2022 review:</w:t>
      </w:r>
    </w:p>
    <w:p w14:paraId="3FA13D1E" w14:textId="600D382C" w:rsidR="005341C1" w:rsidRDefault="00C34349" w:rsidP="00B828F9">
      <w:pPr>
        <w:pStyle w:val="ListParagraph"/>
        <w:numPr>
          <w:ilvl w:val="0"/>
          <w:numId w:val="18"/>
        </w:numPr>
      </w:pPr>
      <w:r w:rsidRPr="00D53C54">
        <w:rPr>
          <w:b/>
          <w:bCs/>
        </w:rPr>
        <w:t>Action Taken</w:t>
      </w:r>
      <w:r w:rsidR="00D53C54">
        <w:t xml:space="preserve"> added;</w:t>
      </w:r>
      <w:r w:rsidR="0024348B">
        <w:t xml:space="preserve"> Action/Improvement plan</w:t>
      </w:r>
      <w:r w:rsidR="00237BD9">
        <w:t xml:space="preserve">, </w:t>
      </w:r>
      <w:r w:rsidR="00237BD9" w:rsidRPr="00237BD9">
        <w:t>No local action - Referral to PNW</w:t>
      </w:r>
      <w:r w:rsidR="00237BD9">
        <w:t>.</w:t>
      </w:r>
    </w:p>
    <w:p w14:paraId="034F2BB4" w14:textId="454A3D29" w:rsidR="00237BD9" w:rsidRDefault="008F28F0" w:rsidP="005341C1">
      <w:pPr>
        <w:pStyle w:val="ListParagraph"/>
        <w:numPr>
          <w:ilvl w:val="0"/>
          <w:numId w:val="18"/>
        </w:numPr>
      </w:pPr>
      <w:r>
        <w:rPr>
          <w:b/>
          <w:bCs/>
        </w:rPr>
        <w:t>O</w:t>
      </w:r>
      <w:r w:rsidR="00633379" w:rsidRPr="00D53C54">
        <w:rPr>
          <w:b/>
          <w:bCs/>
        </w:rPr>
        <w:t>utcomes</w:t>
      </w:r>
      <w:r w:rsidR="00E039E5">
        <w:t xml:space="preserve"> </w:t>
      </w:r>
      <w:r w:rsidR="00D53C54">
        <w:t>added;</w:t>
      </w:r>
      <w:r w:rsidR="00477365">
        <w:t xml:space="preserve"> Satisfactory </w:t>
      </w:r>
      <w:r w:rsidR="0002313D">
        <w:t xml:space="preserve">progress against action plan, </w:t>
      </w:r>
      <w:r w:rsidR="0046578D">
        <w:t>U</w:t>
      </w:r>
      <w:r w:rsidR="00AF5819">
        <w:t>nable to find a resolution</w:t>
      </w:r>
      <w:r w:rsidR="00440B4C">
        <w:t xml:space="preserve">, </w:t>
      </w:r>
      <w:r w:rsidR="0046578D">
        <w:t>Cl</w:t>
      </w:r>
      <w:r w:rsidR="00440B4C">
        <w:t xml:space="preserve">osed by PNW due to no further concerns, </w:t>
      </w:r>
      <w:r w:rsidR="0046578D">
        <w:t>R</w:t>
      </w:r>
      <w:r w:rsidR="00440B4C">
        <w:t xml:space="preserve">esolved by PNW. </w:t>
      </w:r>
    </w:p>
    <w:p w14:paraId="357BF74A" w14:textId="03EAED9D" w:rsidR="000B7829" w:rsidRPr="00A3467D" w:rsidRDefault="000B7829" w:rsidP="005341C1">
      <w:pPr>
        <w:pStyle w:val="ListParagraph"/>
        <w:numPr>
          <w:ilvl w:val="0"/>
          <w:numId w:val="18"/>
        </w:numPr>
      </w:pPr>
      <w:r w:rsidRPr="00A3467D">
        <w:t xml:space="preserve">Removed </w:t>
      </w:r>
      <w:r w:rsidR="005E2F5E" w:rsidRPr="00A3467D">
        <w:t>section relating to Ofsted Judgement</w:t>
      </w:r>
      <w:r w:rsidR="00A3467D">
        <w:t>s</w:t>
      </w:r>
      <w:r w:rsidR="00C70106">
        <w:t>.</w:t>
      </w:r>
    </w:p>
    <w:p w14:paraId="19F61112" w14:textId="77777777" w:rsidR="002B2EE7" w:rsidRPr="00E83AA4" w:rsidRDefault="002B2EE7" w:rsidP="00E83AA4"/>
    <w:p w14:paraId="1F693077" w14:textId="77777777" w:rsidR="00E83AA4" w:rsidRPr="00F71A8E" w:rsidRDefault="00E83AA4" w:rsidP="00E83AA4">
      <w:pPr>
        <w:rPr>
          <w:b/>
          <w:bCs/>
        </w:rPr>
      </w:pPr>
      <w:r w:rsidRPr="00F71A8E">
        <w:rPr>
          <w:b/>
          <w:bCs/>
        </w:rPr>
        <w:t>Aim</w:t>
      </w:r>
    </w:p>
    <w:p w14:paraId="21751375" w14:textId="77777777" w:rsidR="00E83AA4" w:rsidRPr="00E83AA4" w:rsidRDefault="00E83AA4" w:rsidP="00E83AA4">
      <w:r w:rsidRPr="00E83AA4">
        <w:t>The Protocol aims to:</w:t>
      </w:r>
    </w:p>
    <w:p w14:paraId="23783B42"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Facilitate the timely sharing of information about providers between local authorities where there are events or concerns that may be relevant to their contractual relationship. </w:t>
      </w:r>
    </w:p>
    <w:p w14:paraId="56861EF4"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Help authorities to monitor the quality of providers and protect the welfare of children and young people in care.</w:t>
      </w:r>
    </w:p>
    <w:p w14:paraId="725E5785"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Offer a straightforward and consistent approach to information sharing. The approach is intended to be open and transparent. </w:t>
      </w:r>
    </w:p>
    <w:p w14:paraId="28508433" w14:textId="77777777" w:rsidR="00E83AA4" w:rsidRPr="00E83AA4" w:rsidRDefault="00E83AA4" w:rsidP="00E83AA4"/>
    <w:p w14:paraId="33EC6E2C" w14:textId="77777777" w:rsidR="00E83AA4" w:rsidRPr="00F71A8E" w:rsidRDefault="00E83AA4" w:rsidP="00E83AA4">
      <w:pPr>
        <w:rPr>
          <w:b/>
          <w:bCs/>
        </w:rPr>
      </w:pPr>
      <w:r w:rsidRPr="00F71A8E">
        <w:rPr>
          <w:b/>
          <w:bCs/>
        </w:rPr>
        <w:t>Anticipated benefits</w:t>
      </w:r>
    </w:p>
    <w:p w14:paraId="104B5911" w14:textId="77777777" w:rsidR="00E83AA4" w:rsidRPr="00E83AA4" w:rsidRDefault="00E83AA4" w:rsidP="00E83AA4">
      <w:r w:rsidRPr="00E83AA4">
        <w:t>The benefits of the ISP include:</w:t>
      </w:r>
    </w:p>
    <w:p w14:paraId="35A494CD"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Local authorities will have information routinely provided which will inform their contracting with specific providers. </w:t>
      </w:r>
    </w:p>
    <w:p w14:paraId="05ED5C16"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Providers will benefit by having the reassurance of effective cross authority collaboration and information sharing. </w:t>
      </w:r>
    </w:p>
    <w:p w14:paraId="7DF262C6"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Service users will benefit because local authorities will receive information that will help to prevent contracts being made or continued with unsuitable providers.</w:t>
      </w:r>
    </w:p>
    <w:p w14:paraId="56C43B44" w14:textId="77777777" w:rsidR="00E83AA4" w:rsidRPr="00E83AA4" w:rsidRDefault="00E83AA4" w:rsidP="00E83AA4"/>
    <w:p w14:paraId="41228AED" w14:textId="77777777" w:rsidR="00E83AA4" w:rsidRPr="00F71A8E" w:rsidRDefault="00E83AA4" w:rsidP="00E83AA4">
      <w:pPr>
        <w:rPr>
          <w:b/>
          <w:bCs/>
        </w:rPr>
      </w:pPr>
      <w:r w:rsidRPr="00F71A8E">
        <w:rPr>
          <w:b/>
          <w:bCs/>
        </w:rPr>
        <w:t>Limitations of the protocol</w:t>
      </w:r>
    </w:p>
    <w:p w14:paraId="65387D2A" w14:textId="77777777" w:rsidR="00E83AA4" w:rsidRPr="00E83AA4" w:rsidRDefault="00E83AA4" w:rsidP="00E83AA4">
      <w:r w:rsidRPr="00E83AA4">
        <w:t xml:space="preserve">This notification is provided for information only. It is the responsibility of each authority receiving this information to decide how to use it. </w:t>
      </w:r>
    </w:p>
    <w:p w14:paraId="432690A5" w14:textId="77777777" w:rsidR="00E83AA4" w:rsidRPr="00E83AA4" w:rsidRDefault="00E83AA4" w:rsidP="00E83AA4"/>
    <w:p w14:paraId="3987E25C" w14:textId="77777777" w:rsidR="00E83AA4" w:rsidRPr="00E83AA4" w:rsidRDefault="00E83AA4" w:rsidP="00E83AA4">
      <w:r w:rsidRPr="00E83AA4">
        <w:t>Potential actions receiving authorities may take, include:</w:t>
      </w:r>
    </w:p>
    <w:p w14:paraId="2D03A3C9"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Contacting the authority that sent the notice for more information</w:t>
      </w:r>
    </w:p>
    <w:p w14:paraId="7FAF30FB"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Contacting the provider for further information </w:t>
      </w:r>
    </w:p>
    <w:p w14:paraId="7EF6FAA6"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Obtaining further information independently</w:t>
      </w:r>
    </w:p>
    <w:p w14:paraId="63FAC10B"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Seeking legal advice</w:t>
      </w:r>
    </w:p>
    <w:p w14:paraId="25CC9DE3" w14:textId="77777777" w:rsidR="00E83AA4" w:rsidRPr="00E83AA4" w:rsidRDefault="00E83AA4" w:rsidP="00E83AA4"/>
    <w:p w14:paraId="35D1CD9B" w14:textId="77777777" w:rsidR="00E83AA4" w:rsidRPr="00E83AA4" w:rsidRDefault="00E83AA4" w:rsidP="00E83AA4">
      <w:r w:rsidRPr="00E83AA4">
        <w:t xml:space="preserve">The information given above is for the exclusive use of the authorities receiving it. </w:t>
      </w:r>
    </w:p>
    <w:p w14:paraId="4CC9795E" w14:textId="77777777" w:rsidR="00E83AA4" w:rsidRPr="00E83AA4" w:rsidRDefault="00E83AA4" w:rsidP="00E83AA4">
      <w:r w:rsidRPr="00E83AA4">
        <w:t xml:space="preserve">The notice may impact future referrals, and this is at the discretion of each authority.  </w:t>
      </w:r>
    </w:p>
    <w:p w14:paraId="6841DE9E" w14:textId="77777777" w:rsidR="00E83AA4" w:rsidRPr="00E83AA4" w:rsidRDefault="00E83AA4" w:rsidP="00E83AA4"/>
    <w:p w14:paraId="42063A93" w14:textId="77777777" w:rsidR="00E83AA4" w:rsidRPr="00F71A8E" w:rsidRDefault="00E83AA4" w:rsidP="00E83AA4">
      <w:pPr>
        <w:rPr>
          <w:b/>
          <w:bCs/>
        </w:rPr>
      </w:pPr>
      <w:r w:rsidRPr="00F71A8E">
        <w:rPr>
          <w:b/>
          <w:bCs/>
        </w:rPr>
        <w:t>Process summary</w:t>
      </w:r>
    </w:p>
    <w:p w14:paraId="0401F7D1" w14:textId="77777777" w:rsidR="00E83AA4" w:rsidRPr="00E83AA4" w:rsidRDefault="00E83AA4" w:rsidP="00E83AA4">
      <w:r>
        <w:t xml:space="preserve">The ISP process is administered by Placements </w:t>
      </w:r>
      <w:proofErr w:type="gramStart"/>
      <w:r>
        <w:t>North West</w:t>
      </w:r>
      <w:proofErr w:type="gramEnd"/>
      <w:r>
        <w:t xml:space="preserve">. </w:t>
      </w:r>
    </w:p>
    <w:p w14:paraId="5A8CBB4E" w14:textId="77777777" w:rsidR="00E83AA4" w:rsidRPr="00E83AA4" w:rsidRDefault="00E83AA4" w:rsidP="00E83AA4">
      <w:pPr>
        <w:pStyle w:val="ListParagraph"/>
        <w:numPr>
          <w:ilvl w:val="0"/>
          <w:numId w:val="12"/>
        </w:numPr>
      </w:pPr>
      <w:r w:rsidRPr="00E83AA4">
        <w:t xml:space="preserve">Concern is identified by an authority. This may be the host or the placing authority. </w:t>
      </w:r>
    </w:p>
    <w:p w14:paraId="63FA89E2" w14:textId="77777777" w:rsidR="00E83AA4" w:rsidRPr="00E83AA4" w:rsidRDefault="00E83AA4" w:rsidP="00E83AA4">
      <w:pPr>
        <w:pStyle w:val="ListParagraph"/>
        <w:numPr>
          <w:ilvl w:val="0"/>
          <w:numId w:val="12"/>
        </w:numPr>
      </w:pPr>
      <w:r w:rsidRPr="00E83AA4">
        <w:lastRenderedPageBreak/>
        <w:t xml:space="preserve">Local authority raises an ISP notification by completing Section A of the ISP notification form. </w:t>
      </w:r>
    </w:p>
    <w:p w14:paraId="1D88882F" w14:textId="77777777" w:rsidR="00E83AA4" w:rsidRPr="00E83AA4" w:rsidRDefault="00E83AA4" w:rsidP="00E83AA4">
      <w:pPr>
        <w:pStyle w:val="ListParagraph"/>
        <w:numPr>
          <w:ilvl w:val="0"/>
          <w:numId w:val="12"/>
        </w:numPr>
      </w:pPr>
      <w:r w:rsidRPr="00E83AA4">
        <w:t>Local authority shares the ISP notification form with the provider for their comments. (Note: The ISP will be circulated in the first instance without provider comments and an update circulated if a provider submits a response)</w:t>
      </w:r>
    </w:p>
    <w:p w14:paraId="19DD27D4" w14:textId="77777777" w:rsidR="00E83AA4" w:rsidRPr="00E83AA4" w:rsidRDefault="00E83AA4" w:rsidP="00E83AA4">
      <w:pPr>
        <w:pStyle w:val="ListParagraph"/>
        <w:numPr>
          <w:ilvl w:val="0"/>
          <w:numId w:val="12"/>
        </w:numPr>
      </w:pPr>
      <w:r w:rsidRPr="00E83AA4">
        <w:t xml:space="preserve">Local authority shares the ISP notification form with Placements </w:t>
      </w:r>
      <w:proofErr w:type="gramStart"/>
      <w:r w:rsidRPr="00E83AA4">
        <w:t>North West</w:t>
      </w:r>
      <w:proofErr w:type="gramEnd"/>
      <w:r w:rsidRPr="00E83AA4">
        <w:t xml:space="preserve"> for circulation to the ISP mailing list. </w:t>
      </w:r>
    </w:p>
    <w:p w14:paraId="544D9EB2" w14:textId="77777777" w:rsidR="00E83AA4" w:rsidRPr="00E83AA4" w:rsidRDefault="00E83AA4" w:rsidP="00E83AA4">
      <w:pPr>
        <w:pStyle w:val="ListParagraph"/>
        <w:numPr>
          <w:ilvl w:val="0"/>
          <w:numId w:val="12"/>
        </w:numPr>
      </w:pPr>
      <w:r w:rsidRPr="00E83AA4">
        <w:t xml:space="preserve">If provider comments are received the local authority will resend to Placements </w:t>
      </w:r>
      <w:proofErr w:type="gramStart"/>
      <w:r w:rsidRPr="00E83AA4">
        <w:t>North West</w:t>
      </w:r>
      <w:proofErr w:type="gramEnd"/>
      <w:r w:rsidRPr="00E83AA4">
        <w:t xml:space="preserve"> for recirculating. </w:t>
      </w:r>
    </w:p>
    <w:p w14:paraId="40CDF2B9" w14:textId="77777777" w:rsidR="00E83AA4" w:rsidRPr="00E83AA4" w:rsidRDefault="00E83AA4" w:rsidP="00E83AA4">
      <w:pPr>
        <w:pStyle w:val="ListParagraph"/>
        <w:numPr>
          <w:ilvl w:val="0"/>
          <w:numId w:val="12"/>
        </w:numPr>
      </w:pPr>
      <w:r w:rsidRPr="00E83AA4">
        <w:t xml:space="preserve">Placements </w:t>
      </w:r>
      <w:proofErr w:type="gramStart"/>
      <w:r w:rsidRPr="00E83AA4">
        <w:t>North West</w:t>
      </w:r>
      <w:proofErr w:type="gramEnd"/>
      <w:r w:rsidRPr="00E83AA4">
        <w:t xml:space="preserve"> update the regional ISP spreadsheet. This is circulated once per month. </w:t>
      </w:r>
    </w:p>
    <w:p w14:paraId="37E577CD" w14:textId="77777777" w:rsidR="00E83AA4" w:rsidRPr="00E83AA4" w:rsidRDefault="00E83AA4" w:rsidP="00E83AA4">
      <w:pPr>
        <w:pStyle w:val="ListParagraph"/>
        <w:numPr>
          <w:ilvl w:val="0"/>
          <w:numId w:val="12"/>
        </w:numPr>
      </w:pPr>
      <w:r w:rsidRPr="00E83AA4">
        <w:t xml:space="preserve">Placements </w:t>
      </w:r>
      <w:proofErr w:type="gramStart"/>
      <w:r w:rsidRPr="00E83AA4">
        <w:t>North West</w:t>
      </w:r>
      <w:proofErr w:type="gramEnd"/>
      <w:r w:rsidRPr="00E83AA4">
        <w:t xml:space="preserve"> update contract referral spreadsheets as appropriate. If a provider or home is removed from the contract the referral spreadsheet will be recirculated. </w:t>
      </w:r>
    </w:p>
    <w:p w14:paraId="7931D015" w14:textId="77777777" w:rsidR="00E83AA4" w:rsidRPr="00E83AA4" w:rsidRDefault="00E83AA4" w:rsidP="00E83AA4">
      <w:pPr>
        <w:pStyle w:val="ListParagraph"/>
        <w:numPr>
          <w:ilvl w:val="0"/>
          <w:numId w:val="12"/>
        </w:numPr>
      </w:pPr>
      <w:r w:rsidRPr="00E83AA4">
        <w:t xml:space="preserve">When the local authority is ready to rescind an </w:t>
      </w:r>
      <w:proofErr w:type="gramStart"/>
      <w:r w:rsidRPr="00E83AA4">
        <w:t>ISP</w:t>
      </w:r>
      <w:proofErr w:type="gramEnd"/>
      <w:r w:rsidRPr="00E83AA4">
        <w:t xml:space="preserve"> they complete Section B of the ISP notification form. </w:t>
      </w:r>
    </w:p>
    <w:p w14:paraId="0708A2F4" w14:textId="77777777" w:rsidR="00E83AA4" w:rsidRPr="00E83AA4" w:rsidRDefault="00E83AA4" w:rsidP="00E83AA4">
      <w:pPr>
        <w:pStyle w:val="ListParagraph"/>
        <w:numPr>
          <w:ilvl w:val="0"/>
          <w:numId w:val="12"/>
        </w:numPr>
      </w:pPr>
      <w:r w:rsidRPr="00E83AA4">
        <w:t xml:space="preserve">Local authority sends competed ISP notification form to Placements </w:t>
      </w:r>
      <w:proofErr w:type="gramStart"/>
      <w:r w:rsidRPr="00E83AA4">
        <w:t>North West</w:t>
      </w:r>
      <w:proofErr w:type="gramEnd"/>
    </w:p>
    <w:p w14:paraId="71601EB7" w14:textId="77777777" w:rsidR="00E83AA4" w:rsidRPr="00E83AA4" w:rsidRDefault="00E83AA4" w:rsidP="00E83AA4">
      <w:pPr>
        <w:pStyle w:val="ListParagraph"/>
        <w:numPr>
          <w:ilvl w:val="0"/>
          <w:numId w:val="12"/>
        </w:numPr>
      </w:pPr>
      <w:r w:rsidRPr="00E83AA4">
        <w:t>Local authority sends completed ISP notification form to the provider for their records</w:t>
      </w:r>
    </w:p>
    <w:p w14:paraId="0F87358A" w14:textId="77777777" w:rsidR="00E83AA4" w:rsidRPr="00E83AA4" w:rsidRDefault="00E83AA4" w:rsidP="00E83AA4">
      <w:pPr>
        <w:pStyle w:val="ListParagraph"/>
        <w:numPr>
          <w:ilvl w:val="0"/>
          <w:numId w:val="12"/>
        </w:numPr>
      </w:pPr>
      <w:r w:rsidRPr="00E83AA4">
        <w:t xml:space="preserve">Placements </w:t>
      </w:r>
      <w:proofErr w:type="gramStart"/>
      <w:r w:rsidRPr="00E83AA4">
        <w:t>North West</w:t>
      </w:r>
      <w:proofErr w:type="gramEnd"/>
      <w:r w:rsidRPr="00E83AA4">
        <w:t xml:space="preserve"> shares the completed form with the ISP mailing list. </w:t>
      </w:r>
    </w:p>
    <w:p w14:paraId="511DA7B4" w14:textId="77777777" w:rsidR="00E83AA4" w:rsidRPr="00E83AA4" w:rsidRDefault="00E83AA4" w:rsidP="00E83AA4">
      <w:pPr>
        <w:pStyle w:val="ListParagraph"/>
        <w:numPr>
          <w:ilvl w:val="0"/>
          <w:numId w:val="12"/>
        </w:numPr>
      </w:pPr>
      <w:r w:rsidRPr="00E83AA4">
        <w:t xml:space="preserve">Placements </w:t>
      </w:r>
      <w:proofErr w:type="gramStart"/>
      <w:r w:rsidRPr="00E83AA4">
        <w:t>North West</w:t>
      </w:r>
      <w:proofErr w:type="gramEnd"/>
      <w:r w:rsidRPr="00E83AA4">
        <w:t xml:space="preserve"> updates the regional ISP spreadsheet. </w:t>
      </w:r>
    </w:p>
    <w:p w14:paraId="79B7838C" w14:textId="77777777" w:rsidR="00E83AA4" w:rsidRPr="00E83AA4" w:rsidRDefault="00E83AA4" w:rsidP="00E83AA4">
      <w:pPr>
        <w:pStyle w:val="ListParagraph"/>
        <w:numPr>
          <w:ilvl w:val="0"/>
          <w:numId w:val="12"/>
        </w:numPr>
      </w:pPr>
      <w:r w:rsidRPr="00E83AA4">
        <w:t xml:space="preserve">Placements </w:t>
      </w:r>
      <w:proofErr w:type="gramStart"/>
      <w:r w:rsidRPr="00E83AA4">
        <w:t>North West</w:t>
      </w:r>
      <w:proofErr w:type="gramEnd"/>
      <w:r w:rsidRPr="00E83AA4">
        <w:t xml:space="preserve"> update the contract referral spreadsheets as appropriate </w:t>
      </w:r>
    </w:p>
    <w:p w14:paraId="103E85ED" w14:textId="77777777" w:rsidR="00E83AA4" w:rsidRPr="00E83AA4" w:rsidRDefault="00E83AA4" w:rsidP="00E83AA4"/>
    <w:p w14:paraId="49A49683" w14:textId="77777777" w:rsidR="00E83AA4" w:rsidRPr="00F71A8E" w:rsidRDefault="00E83AA4" w:rsidP="00E83AA4">
      <w:pPr>
        <w:rPr>
          <w:b/>
          <w:bCs/>
        </w:rPr>
      </w:pPr>
      <w:r w:rsidRPr="00F71A8E">
        <w:rPr>
          <w:b/>
          <w:bCs/>
        </w:rPr>
        <w:t xml:space="preserve">Roles and responsibilities </w:t>
      </w:r>
    </w:p>
    <w:p w14:paraId="4A2EE905" w14:textId="5B5E0EBF" w:rsidR="00E83AA4" w:rsidRPr="00E83AA4" w:rsidRDefault="00E83AA4" w:rsidP="00E83AA4">
      <w:r w:rsidRPr="00E83AA4">
        <w:t xml:space="preserve">Placement </w:t>
      </w:r>
      <w:proofErr w:type="gramStart"/>
      <w:r w:rsidRPr="00E83AA4">
        <w:t>North West</w:t>
      </w:r>
      <w:proofErr w:type="gramEnd"/>
      <w:r w:rsidRPr="00E83AA4">
        <w:t xml:space="preserve"> will act as the lead to co-ordinate the operation of the ISP. </w:t>
      </w:r>
    </w:p>
    <w:p w14:paraId="04AE3EF6" w14:textId="77777777" w:rsidR="00E83AA4" w:rsidRPr="00E83AA4" w:rsidRDefault="00E83AA4" w:rsidP="00E83AA4">
      <w:r w:rsidRPr="00E83AA4">
        <w:t>This role includes:</w:t>
      </w:r>
    </w:p>
    <w:p w14:paraId="2BB20430"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Updating mailing lists when mailboxes or member authorities change</w:t>
      </w:r>
    </w:p>
    <w:p w14:paraId="67576E57"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Dealing with proposed changes to the Protocol</w:t>
      </w:r>
    </w:p>
    <w:p w14:paraId="2030F5B2"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Circulating the ISP notifications</w:t>
      </w:r>
    </w:p>
    <w:p w14:paraId="114E6B55"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Following up on ISP notifications that are awaiting review</w:t>
      </w:r>
    </w:p>
    <w:p w14:paraId="0878622A" w14:textId="77777777" w:rsidR="00E83AA4" w:rsidRPr="00E83AA4" w:rsidRDefault="00E83AA4" w:rsidP="00E83AA4"/>
    <w:p w14:paraId="0D5AA746" w14:textId="77777777" w:rsidR="00E83AA4" w:rsidRPr="00F71A8E" w:rsidRDefault="00E83AA4" w:rsidP="00E83AA4">
      <w:pPr>
        <w:rPr>
          <w:b/>
          <w:bCs/>
        </w:rPr>
      </w:pPr>
      <w:r w:rsidRPr="00F71A8E">
        <w:rPr>
          <w:b/>
          <w:bCs/>
        </w:rPr>
        <w:t>Operating guidelines</w:t>
      </w:r>
    </w:p>
    <w:p w14:paraId="69CFDCE1" w14:textId="438D103D" w:rsidR="00E83AA4" w:rsidRPr="00E83AA4" w:rsidRDefault="00E83AA4" w:rsidP="00E83AA4">
      <w:r w:rsidRPr="00E83AA4">
        <w:t>These points form the operating guidelines:</w:t>
      </w:r>
    </w:p>
    <w:p w14:paraId="2759E18F" w14:textId="30AA8795" w:rsidR="009B235A" w:rsidRDefault="00E83AA4" w:rsidP="009B235A">
      <w:pPr>
        <w:pStyle w:val="ListParagraph"/>
        <w:numPr>
          <w:ilvl w:val="0"/>
          <w:numId w:val="6"/>
        </w:numPr>
      </w:pPr>
      <w:r w:rsidRPr="00E83AA4">
        <w:t xml:space="preserve">If there are safeguarding, quality, criminal and or financial concerns, these will be required to be shared under the Protocol.  There is no discretion for member authorities – if certain events occur and circumstances </w:t>
      </w:r>
      <w:proofErr w:type="gramStart"/>
      <w:r w:rsidRPr="00E83AA4">
        <w:t>apply</w:t>
      </w:r>
      <w:proofErr w:type="gramEnd"/>
      <w:r w:rsidRPr="00E83AA4">
        <w:t xml:space="preserve"> they must be communicated under the Protocol. This is essential if effectiveness and consistency are to be achieved</w:t>
      </w:r>
      <w:r w:rsidR="009B235A">
        <w:t>.</w:t>
      </w:r>
    </w:p>
    <w:p w14:paraId="6B741919" w14:textId="77777777" w:rsidR="009B235A" w:rsidRDefault="009B235A" w:rsidP="009B235A">
      <w:pPr>
        <w:pStyle w:val="ListParagraph"/>
        <w:numPr>
          <w:ilvl w:val="0"/>
          <w:numId w:val="6"/>
        </w:numPr>
      </w:pPr>
      <w:r>
        <w:t xml:space="preserve">Member authorities should consider the appropriateness of issuing </w:t>
      </w:r>
      <w:proofErr w:type="gramStart"/>
      <w:r>
        <w:t>an</w:t>
      </w:r>
      <w:proofErr w:type="gramEnd"/>
      <w:r>
        <w:t xml:space="preserve"> notification under the protocol and take steps to investigate concerns before issuing. Providers should be involved in these investigations as far as is appropriate. </w:t>
      </w:r>
    </w:p>
    <w:p w14:paraId="19203885" w14:textId="07F2DF3C" w:rsidR="009B235A" w:rsidRPr="00E83AA4" w:rsidRDefault="009B235A" w:rsidP="009B235A">
      <w:pPr>
        <w:pStyle w:val="ListParagraph"/>
        <w:numPr>
          <w:ilvl w:val="0"/>
          <w:numId w:val="6"/>
        </w:numPr>
      </w:pPr>
      <w:r>
        <w:t xml:space="preserve">Notifications under this protocol should not be issued in relation to contractual disputes in relation to IPAs. </w:t>
      </w:r>
    </w:p>
    <w:p w14:paraId="130DDE9D" w14:textId="77777777" w:rsidR="00E83AA4" w:rsidRPr="00E83AA4" w:rsidRDefault="00E83AA4" w:rsidP="00E83AA4">
      <w:pPr>
        <w:pStyle w:val="ListParagraph"/>
        <w:numPr>
          <w:ilvl w:val="0"/>
          <w:numId w:val="6"/>
        </w:numPr>
      </w:pPr>
      <w:r w:rsidRPr="00E83AA4">
        <w:t xml:space="preserve">Placements </w:t>
      </w:r>
      <w:proofErr w:type="gramStart"/>
      <w:r w:rsidRPr="00E83AA4">
        <w:t>North West</w:t>
      </w:r>
      <w:proofErr w:type="gramEnd"/>
      <w:r w:rsidRPr="00E83AA4">
        <w:t xml:space="preserve"> will maintain a mailing list of local authority nominated contacts, this will include a minimum of one contact per authority. </w:t>
      </w:r>
    </w:p>
    <w:p w14:paraId="1621D9C5" w14:textId="77777777" w:rsidR="00E83AA4" w:rsidRPr="00E83AA4" w:rsidRDefault="00E83AA4" w:rsidP="00E83AA4">
      <w:pPr>
        <w:pStyle w:val="ListParagraph"/>
        <w:numPr>
          <w:ilvl w:val="0"/>
          <w:numId w:val="6"/>
        </w:numPr>
      </w:pPr>
      <w:r w:rsidRPr="00E83AA4">
        <w:t xml:space="preserve">A copy of the notification will be sent to the provider involved. If, in </w:t>
      </w:r>
      <w:r w:rsidRPr="00E83AA4">
        <w:rPr>
          <w:b/>
        </w:rPr>
        <w:t>very</w:t>
      </w:r>
      <w:r w:rsidRPr="00E83AA4">
        <w:t xml:space="preserve"> exceptional circumstances, it is not possible or appropriate, the fact that the provider has not been informed should be recorded on the notification form. Examples of this may include:</w:t>
      </w:r>
    </w:p>
    <w:p w14:paraId="2BAC1EE7" w14:textId="30F4F8DE" w:rsidR="00E83AA4" w:rsidRPr="00F71A8E" w:rsidRDefault="00E83AA4" w:rsidP="1624E80C">
      <w:pPr>
        <w:numPr>
          <w:ilvl w:val="1"/>
          <w:numId w:val="17"/>
        </w:numPr>
        <w:spacing w:after="200" w:line="276" w:lineRule="auto"/>
        <w:rPr>
          <w:rFonts w:eastAsia="Calibri"/>
        </w:rPr>
      </w:pPr>
      <w:r w:rsidRPr="1FEA05FF">
        <w:rPr>
          <w:rFonts w:eastAsia="Calibri"/>
        </w:rPr>
        <w:t xml:space="preserve">When a business has </w:t>
      </w:r>
      <w:proofErr w:type="gramStart"/>
      <w:r w:rsidRPr="1FEA05FF">
        <w:rPr>
          <w:rFonts w:eastAsia="Calibri"/>
        </w:rPr>
        <w:t>closed</w:t>
      </w:r>
      <w:proofErr w:type="gramEnd"/>
      <w:r w:rsidRPr="1FEA05FF">
        <w:rPr>
          <w:rFonts w:eastAsia="Calibri"/>
        </w:rPr>
        <w:t xml:space="preserve"> and the owner cannot be contacted;</w:t>
      </w:r>
    </w:p>
    <w:p w14:paraId="052A5093" w14:textId="77777777" w:rsidR="00E83AA4" w:rsidRPr="00F71A8E" w:rsidRDefault="00E83AA4" w:rsidP="00F71A8E">
      <w:pPr>
        <w:numPr>
          <w:ilvl w:val="1"/>
          <w:numId w:val="17"/>
        </w:numPr>
        <w:spacing w:after="200" w:line="276" w:lineRule="auto"/>
        <w:outlineLvl w:val="9"/>
        <w:rPr>
          <w:rFonts w:eastAsia="Calibri"/>
        </w:rPr>
      </w:pPr>
      <w:r w:rsidRPr="00F71A8E">
        <w:rPr>
          <w:rFonts w:eastAsia="Calibri"/>
        </w:rPr>
        <w:lastRenderedPageBreak/>
        <w:t>Where the authority has initiated closure and to confirm this in another form would aggravate the situation further.</w:t>
      </w:r>
    </w:p>
    <w:p w14:paraId="4361C3E9" w14:textId="77777777" w:rsidR="00E83AA4" w:rsidRPr="00E83AA4" w:rsidRDefault="00E83AA4" w:rsidP="00E83AA4">
      <w:pPr>
        <w:pStyle w:val="ListParagraph"/>
        <w:numPr>
          <w:ilvl w:val="0"/>
          <w:numId w:val="6"/>
        </w:numPr>
      </w:pPr>
      <w:r w:rsidRPr="00E83AA4">
        <w:t>Any provider that is unhappy about any action taken under this Protocol has two sources of direct redress without resorting to legal action:</w:t>
      </w:r>
    </w:p>
    <w:p w14:paraId="18A59771" w14:textId="77777777" w:rsidR="00E83AA4" w:rsidRPr="00E83AA4" w:rsidRDefault="00E83AA4" w:rsidP="00E83AA4">
      <w:pPr>
        <w:pStyle w:val="ListParagraph"/>
        <w:numPr>
          <w:ilvl w:val="0"/>
          <w:numId w:val="8"/>
        </w:numPr>
      </w:pPr>
      <w:r w:rsidRPr="00E83AA4">
        <w:t xml:space="preserve">The first is the procedure for dispute in the contract. </w:t>
      </w:r>
    </w:p>
    <w:p w14:paraId="23AF7CB4" w14:textId="77777777" w:rsidR="00E83AA4" w:rsidRPr="00E83AA4" w:rsidRDefault="00E83AA4" w:rsidP="00E83AA4">
      <w:pPr>
        <w:pStyle w:val="ListParagraph"/>
        <w:numPr>
          <w:ilvl w:val="0"/>
          <w:numId w:val="8"/>
        </w:numPr>
      </w:pPr>
      <w:r w:rsidRPr="00E83AA4">
        <w:t>The second is the Local Authority’s Complaints procedure if they wish to challenge any decision or action taken under this Protocol</w:t>
      </w:r>
    </w:p>
    <w:p w14:paraId="1E4FD724" w14:textId="77777777" w:rsidR="00E83AA4" w:rsidRPr="00E83AA4" w:rsidRDefault="00E83AA4" w:rsidP="00E83AA4">
      <w:pPr>
        <w:pStyle w:val="ListParagraph"/>
        <w:numPr>
          <w:ilvl w:val="0"/>
          <w:numId w:val="6"/>
        </w:numPr>
      </w:pPr>
      <w:r w:rsidRPr="00E83AA4">
        <w:t xml:space="preserve">Each authority is independently responsible for what, if any, </w:t>
      </w:r>
      <w:proofErr w:type="gramStart"/>
      <w:r w:rsidRPr="00E83AA4">
        <w:t>actions</w:t>
      </w:r>
      <w:proofErr w:type="gramEnd"/>
      <w:r w:rsidRPr="00E83AA4">
        <w:t xml:space="preserve"> or decisions it makes as a result of the information received.  </w:t>
      </w:r>
    </w:p>
    <w:p w14:paraId="77FD3A12" w14:textId="77777777" w:rsidR="00E83AA4" w:rsidRPr="00E83AA4" w:rsidRDefault="00E83AA4" w:rsidP="00E83AA4">
      <w:pPr>
        <w:pStyle w:val="ListParagraph"/>
        <w:numPr>
          <w:ilvl w:val="0"/>
          <w:numId w:val="6"/>
        </w:numPr>
      </w:pPr>
      <w:r w:rsidRPr="00E83AA4">
        <w:t xml:space="preserve">No member authority can pass on to another authority or organisation, or third party other than those legally entitled to such information, any information obtained </w:t>
      </w:r>
      <w:proofErr w:type="gramStart"/>
      <w:r w:rsidRPr="00E83AA4">
        <w:t>as a result of</w:t>
      </w:r>
      <w:proofErr w:type="gramEnd"/>
      <w:r w:rsidRPr="00E83AA4">
        <w:t xml:space="preserve"> the protocol.  If a receiving authority has concerns that another authority should receive information, they must refer the matter back to the original notifying authority.</w:t>
      </w:r>
    </w:p>
    <w:p w14:paraId="48A9B502" w14:textId="77777777" w:rsidR="00E83AA4" w:rsidRPr="00E83AA4" w:rsidRDefault="00E83AA4" w:rsidP="00E83AA4">
      <w:pPr>
        <w:pStyle w:val="ListParagraph"/>
        <w:numPr>
          <w:ilvl w:val="0"/>
          <w:numId w:val="6"/>
        </w:numPr>
      </w:pPr>
      <w:r w:rsidRPr="00E83AA4">
        <w:t xml:space="preserve">It is the responsibility of all member authorities to ensure that any information issued or received under this protocol that is held on computer is registered </w:t>
      </w:r>
      <w:proofErr w:type="gramStart"/>
      <w:r w:rsidRPr="00E83AA4">
        <w:t>under, and</w:t>
      </w:r>
      <w:proofErr w:type="gramEnd"/>
      <w:r w:rsidRPr="00E83AA4">
        <w:t xml:space="preserve"> conforms to the requirements of the Data Protection Act.</w:t>
      </w:r>
    </w:p>
    <w:p w14:paraId="3191D9EE" w14:textId="77777777" w:rsidR="00E83AA4" w:rsidRPr="00E83AA4" w:rsidRDefault="00E83AA4" w:rsidP="00E83AA4"/>
    <w:p w14:paraId="43624EE3" w14:textId="77777777" w:rsidR="00E83AA4" w:rsidRPr="00F71A8E" w:rsidRDefault="00E83AA4" w:rsidP="00E83AA4">
      <w:pPr>
        <w:rPr>
          <w:b/>
          <w:bCs/>
        </w:rPr>
      </w:pPr>
      <w:r w:rsidRPr="00F71A8E">
        <w:rPr>
          <w:b/>
          <w:bCs/>
        </w:rPr>
        <w:t>Information sharing</w:t>
      </w:r>
    </w:p>
    <w:p w14:paraId="2D79229F" w14:textId="535E3289" w:rsidR="00E83AA4" w:rsidRPr="00E83AA4" w:rsidRDefault="00E83AA4" w:rsidP="00E83AA4">
      <w:r w:rsidRPr="00E83AA4">
        <w:t xml:space="preserve">In no circumstances should any authority receiving information pass this information to other authorities or agencies who are not named below. The issuing LA may decide to issue the ISP to other authorities where there are known placements with a provider. The issuing authority should notify the provider and PNW in advance of sending the notice to an authority not listed below. </w:t>
      </w:r>
    </w:p>
    <w:p w14:paraId="1B320488" w14:textId="77777777" w:rsidR="00E83AA4" w:rsidRPr="00E83AA4" w:rsidRDefault="00E83AA4" w:rsidP="00E83AA4"/>
    <w:p w14:paraId="2B0BD1B4" w14:textId="345E89AB" w:rsidR="00F71A8E" w:rsidRPr="00F71A8E" w:rsidRDefault="00E83AA4" w:rsidP="00E83AA4">
      <w:pPr>
        <w:rPr>
          <w:b/>
          <w:bCs/>
        </w:rPr>
      </w:pPr>
      <w:r w:rsidRPr="00F71A8E">
        <w:rPr>
          <w:b/>
          <w:bCs/>
        </w:rPr>
        <w:t>Member authorities</w:t>
      </w:r>
    </w:p>
    <w:p w14:paraId="24584146" w14:textId="389AF092" w:rsidR="00E83AA4" w:rsidRPr="00E83AA4" w:rsidRDefault="00E83AA4" w:rsidP="00E83AA4">
      <w:r w:rsidRPr="00E83AA4">
        <w:t xml:space="preserve">Member authorities include those named on the </w:t>
      </w:r>
      <w:proofErr w:type="gramStart"/>
      <w:r w:rsidRPr="00E83AA4">
        <w:t>North West</w:t>
      </w:r>
      <w:proofErr w:type="gramEnd"/>
      <w:r w:rsidRPr="00E83AA4">
        <w:t xml:space="preserve"> regional contracts, primarily the 23 North West local authorities with responsibility for children services as listed below. </w:t>
      </w:r>
    </w:p>
    <w:p w14:paraId="68CCD94B" w14:textId="77777777" w:rsidR="00E83AA4" w:rsidRPr="00E83AA4" w:rsidRDefault="00E83AA4" w:rsidP="00E83AA4"/>
    <w:p w14:paraId="15B8FB4C" w14:textId="7F78B6DC" w:rsidR="00E83AA4" w:rsidRPr="00E83AA4" w:rsidRDefault="00E83AA4" w:rsidP="00E83AA4">
      <w:r w:rsidRPr="00E83AA4">
        <w:t xml:space="preserve">Blackburn with Darwen Council, Blackpool Council, Bolton Council, Bury </w:t>
      </w:r>
      <w:r w:rsidR="00F71A8E">
        <w:t>B</w:t>
      </w:r>
      <w:r w:rsidRPr="00E83AA4">
        <w:t>orough Council, Cheshire East Council, Cheshire West and Chester Council, Cumbria County Council, Halton Borough Council, Knowsley Borough Council, Lancashire County Council, Liverpool City Council, Manchester City Council, Oldham Borough Council, Rochdale Borough Council, Salford City Council, Sefton Council, St Helens Council, Stockport Borough Council, Tameside Borough Council, Trafford Council, Warrington Borough Council, Wigan Borough Council, Wirral Borough Council.</w:t>
      </w:r>
    </w:p>
    <w:p w14:paraId="748D5F68" w14:textId="77777777" w:rsidR="00E83AA4" w:rsidRPr="00E83AA4" w:rsidRDefault="00E83AA4" w:rsidP="00E83AA4"/>
    <w:p w14:paraId="6E921FF3" w14:textId="77777777" w:rsidR="00E83AA4" w:rsidRPr="00E83AA4" w:rsidRDefault="00E83AA4" w:rsidP="00E83AA4">
      <w:r>
        <w:t>Additional participants include the White Rose Framework.</w:t>
      </w:r>
    </w:p>
    <w:p w14:paraId="76E0A130" w14:textId="77777777" w:rsidR="00E83AA4" w:rsidRPr="00E83AA4" w:rsidRDefault="00E83AA4" w:rsidP="00E83AA4"/>
    <w:p w14:paraId="2294AEA4" w14:textId="77777777" w:rsidR="00E83AA4" w:rsidRPr="00F71A8E" w:rsidRDefault="00E83AA4" w:rsidP="00E83AA4">
      <w:pPr>
        <w:rPr>
          <w:b/>
          <w:bCs/>
        </w:rPr>
      </w:pPr>
      <w:r w:rsidRPr="00F71A8E">
        <w:rPr>
          <w:b/>
          <w:bCs/>
        </w:rPr>
        <w:t xml:space="preserve">Joining the ISP </w:t>
      </w:r>
    </w:p>
    <w:p w14:paraId="3CFC9B53" w14:textId="77777777" w:rsidR="00E83AA4" w:rsidRPr="00E83AA4" w:rsidRDefault="00E83AA4" w:rsidP="00E83AA4">
      <w:r w:rsidRPr="00E83AA4">
        <w:t xml:space="preserve">Prospective member authorities will be referred to the Lead Authority for membership into the scheme. Acceptance would require written confirmation from the Lead Authority and the identification of a nominated officer and a designated deputy to undertake the tasks required by the protocol. Prospective member authorities should inform providers of their intention to sign up to the Protocol. This may be part of on-going liaison or require separate communication. </w:t>
      </w:r>
    </w:p>
    <w:p w14:paraId="41DF9F83" w14:textId="77777777" w:rsidR="00E83AA4" w:rsidRPr="00E83AA4" w:rsidRDefault="00E83AA4" w:rsidP="00E83AA4">
      <w:r w:rsidRPr="00E83AA4">
        <w:t xml:space="preserve">It may be necessary to amend contracts, with other Service Providers’ consent, adding a clause that explicitly confirms the Authority’s commitment to the Protocol.  </w:t>
      </w:r>
    </w:p>
    <w:p w14:paraId="4C3255F1" w14:textId="77777777" w:rsidR="00F71A8E" w:rsidRDefault="00F71A8E" w:rsidP="00F71A8E"/>
    <w:p w14:paraId="37C72ECB" w14:textId="550C1945" w:rsidR="00E83AA4" w:rsidRPr="00F71A8E" w:rsidRDefault="00E83AA4" w:rsidP="00F71A8E">
      <w:pPr>
        <w:rPr>
          <w:b/>
          <w:bCs/>
        </w:rPr>
      </w:pPr>
      <w:r w:rsidRPr="00F71A8E">
        <w:rPr>
          <w:b/>
          <w:bCs/>
        </w:rPr>
        <w:t>Review and updates</w:t>
      </w:r>
    </w:p>
    <w:p w14:paraId="6F5AEA33" w14:textId="77777777" w:rsidR="00E83AA4" w:rsidRPr="00E83AA4" w:rsidRDefault="00E83AA4" w:rsidP="00E83AA4">
      <w:r w:rsidRPr="00E83AA4">
        <w:t xml:space="preserve">The protocol will be reviewed annually by the regional Commissioning Managers group to reflect any statutory or regulation changes that would affect the operation of the protocol. </w:t>
      </w:r>
    </w:p>
    <w:p w14:paraId="0DD7992C" w14:textId="693DB329" w:rsidR="00E83AA4" w:rsidRPr="00E83AA4" w:rsidRDefault="00E83AA4" w:rsidP="00E83AA4">
      <w:r>
        <w:t xml:space="preserve">Any member authority can propose a change to the protocol by putting this in writing to Placements </w:t>
      </w:r>
      <w:proofErr w:type="gramStart"/>
      <w:r>
        <w:t>North West</w:t>
      </w:r>
      <w:proofErr w:type="gramEnd"/>
      <w:r>
        <w:t xml:space="preserve"> </w:t>
      </w:r>
      <w:hyperlink r:id="rId11">
        <w:r w:rsidRPr="1FEA05FF">
          <w:rPr>
            <w:rStyle w:val="Hyperlink"/>
          </w:rPr>
          <w:t>placementsnorthwest@stockport.gov.uk</w:t>
        </w:r>
      </w:hyperlink>
      <w:r>
        <w:t xml:space="preserve">.  </w:t>
      </w:r>
    </w:p>
    <w:p w14:paraId="231BDD2A" w14:textId="77777777" w:rsidR="00E83AA4" w:rsidRPr="00E83AA4" w:rsidRDefault="00E83AA4" w:rsidP="00E83AA4">
      <w:r w:rsidRPr="00E83AA4">
        <w:t>This would then be circulated to all other members, requesting a written response indicating acceptance or rejection of the proposal. Any change agreed by all members will be implemented. Any changes that are not agreed, or significantly alter the nature of the Protocol, will be referred to the regional Commissioning Managers group.</w:t>
      </w:r>
    </w:p>
    <w:p w14:paraId="7F00663A" w14:textId="77777777" w:rsidR="00E83AA4" w:rsidRPr="00E83AA4" w:rsidRDefault="00E83AA4" w:rsidP="00E83AA4"/>
    <w:p w14:paraId="4D5EB455" w14:textId="77777777" w:rsidR="00E83AA4" w:rsidRPr="00F71A8E" w:rsidRDefault="00E83AA4" w:rsidP="00E83AA4">
      <w:pPr>
        <w:rPr>
          <w:b/>
          <w:bCs/>
        </w:rPr>
      </w:pPr>
      <w:r w:rsidRPr="00E83AA4">
        <w:br w:type="page"/>
      </w:r>
      <w:r w:rsidRPr="00F71A8E">
        <w:rPr>
          <w:b/>
          <w:bCs/>
        </w:rPr>
        <w:lastRenderedPageBreak/>
        <w:t>FAQs</w:t>
      </w:r>
    </w:p>
    <w:p w14:paraId="4539050F" w14:textId="77777777" w:rsidR="00E83AA4" w:rsidRPr="00F71A8E" w:rsidRDefault="00E83AA4" w:rsidP="00E83AA4">
      <w:pPr>
        <w:rPr>
          <w:i/>
          <w:iCs/>
        </w:rPr>
      </w:pPr>
      <w:r w:rsidRPr="00F71A8E">
        <w:rPr>
          <w:i/>
          <w:iCs/>
        </w:rPr>
        <w:t>Who raises ISPs?</w:t>
      </w:r>
    </w:p>
    <w:p w14:paraId="3783E4AB" w14:textId="77777777" w:rsidR="00E83AA4" w:rsidRPr="00E83AA4" w:rsidRDefault="00E83AA4" w:rsidP="00E83AA4">
      <w:r w:rsidRPr="00E83AA4">
        <w:t xml:space="preserve">Ordinarily ISPs are raised by local authorities. Placements </w:t>
      </w:r>
      <w:proofErr w:type="gramStart"/>
      <w:r w:rsidRPr="00E83AA4">
        <w:t>North West</w:t>
      </w:r>
      <w:proofErr w:type="gramEnd"/>
      <w:r w:rsidRPr="00E83AA4">
        <w:t xml:space="preserve"> can only raise ISPs in relation to the Minimum Standards or due diligence, for example insurance or finance checks. </w:t>
      </w:r>
    </w:p>
    <w:p w14:paraId="59E85441" w14:textId="77777777" w:rsidR="00E83AA4" w:rsidRPr="00E83AA4" w:rsidRDefault="00E83AA4" w:rsidP="00E83AA4"/>
    <w:p w14:paraId="40F51D2D" w14:textId="77777777" w:rsidR="00E83AA4" w:rsidRPr="00E83AA4" w:rsidRDefault="00E83AA4" w:rsidP="00E83AA4">
      <w:r w:rsidRPr="00E83AA4">
        <w:t xml:space="preserve">ISPs should </w:t>
      </w:r>
      <w:proofErr w:type="spellStart"/>
      <w:proofErr w:type="gramStart"/>
      <w:r w:rsidRPr="00E83AA4">
        <w:t>raised</w:t>
      </w:r>
      <w:proofErr w:type="spellEnd"/>
      <w:proofErr w:type="gramEnd"/>
      <w:r w:rsidRPr="00E83AA4">
        <w:t xml:space="preserve"> by the most appropriate authority which would usually be the host authority for the service or a placing authority. It may be that the host and any placing authorities need to liaise to agree who is the most appropriate. </w:t>
      </w:r>
    </w:p>
    <w:p w14:paraId="166D1FD7" w14:textId="77777777" w:rsidR="00E83AA4" w:rsidRPr="00E83AA4" w:rsidRDefault="00E83AA4" w:rsidP="00E83AA4"/>
    <w:p w14:paraId="736B426F" w14:textId="77777777" w:rsidR="00E83AA4" w:rsidRPr="00E83AA4" w:rsidRDefault="00E83AA4" w:rsidP="00E83AA4">
      <w:r w:rsidRPr="00E83AA4">
        <w:t xml:space="preserve">The Residential Governance Group have agreed that ISPs in relation to the Residential FPS should be raised by the host authority for the home, or the head office of the provider. </w:t>
      </w:r>
    </w:p>
    <w:p w14:paraId="74E09987" w14:textId="77777777" w:rsidR="00E83AA4" w:rsidRPr="00E83AA4" w:rsidRDefault="00E83AA4" w:rsidP="00E83AA4"/>
    <w:p w14:paraId="676EBDF6" w14:textId="77777777" w:rsidR="00E83AA4" w:rsidRPr="00E83AA4" w:rsidRDefault="00E83AA4" w:rsidP="00E83AA4">
      <w:r w:rsidRPr="00E83AA4">
        <w:t xml:space="preserve">Where a provider is off </w:t>
      </w:r>
      <w:proofErr w:type="gramStart"/>
      <w:r w:rsidRPr="00E83AA4">
        <w:t>contract</w:t>
      </w:r>
      <w:proofErr w:type="gramEnd"/>
      <w:r w:rsidRPr="00E83AA4">
        <w:t xml:space="preserve"> the ISP can be raised by any local authority. </w:t>
      </w:r>
    </w:p>
    <w:p w14:paraId="1E7A7231" w14:textId="77777777" w:rsidR="00E83AA4" w:rsidRPr="00E83AA4" w:rsidRDefault="00E83AA4" w:rsidP="00E83AA4"/>
    <w:p w14:paraId="5A7B83E3" w14:textId="77777777" w:rsidR="00E83AA4" w:rsidRPr="00F71A8E" w:rsidRDefault="00E83AA4" w:rsidP="00E83AA4">
      <w:pPr>
        <w:rPr>
          <w:i/>
          <w:iCs/>
        </w:rPr>
      </w:pPr>
      <w:r w:rsidRPr="00F71A8E">
        <w:rPr>
          <w:i/>
          <w:iCs/>
        </w:rPr>
        <w:t>Who rescinds ISPs?</w:t>
      </w:r>
    </w:p>
    <w:p w14:paraId="4F7F7D3F" w14:textId="77777777" w:rsidR="00E83AA4" w:rsidRPr="00E83AA4" w:rsidRDefault="00E83AA4" w:rsidP="00E83AA4">
      <w:r w:rsidRPr="00E83AA4">
        <w:t xml:space="preserve">ISPs can only be rescinded by the authority that raised them. </w:t>
      </w:r>
    </w:p>
    <w:p w14:paraId="68F4B54C" w14:textId="77777777" w:rsidR="00E83AA4" w:rsidRPr="00E83AA4" w:rsidRDefault="00E83AA4" w:rsidP="00E83AA4"/>
    <w:p w14:paraId="0EDC1588" w14:textId="77777777" w:rsidR="00E83AA4" w:rsidRPr="00F71A8E" w:rsidRDefault="00E83AA4" w:rsidP="00E83AA4">
      <w:pPr>
        <w:rPr>
          <w:i/>
          <w:iCs/>
        </w:rPr>
      </w:pPr>
      <w:r w:rsidRPr="00F71A8E">
        <w:rPr>
          <w:i/>
          <w:iCs/>
        </w:rPr>
        <w:t>How long does an ISP last for?</w:t>
      </w:r>
    </w:p>
    <w:p w14:paraId="2C32AB9E" w14:textId="77777777" w:rsidR="00E83AA4" w:rsidRPr="00E83AA4" w:rsidRDefault="00E83AA4" w:rsidP="00E83AA4">
      <w:r w:rsidRPr="00E83AA4">
        <w:t xml:space="preserve">A review date is set for a maximum of three months following the date of the original ISP. An ISP may be extended if required. </w:t>
      </w:r>
    </w:p>
    <w:p w14:paraId="2EEEA27E" w14:textId="77777777" w:rsidR="00E83AA4" w:rsidRPr="00E83AA4" w:rsidRDefault="00E83AA4" w:rsidP="00E83AA4">
      <w:pPr>
        <w:rPr>
          <w:highlight w:val="yellow"/>
        </w:rPr>
      </w:pPr>
    </w:p>
    <w:p w14:paraId="13DC8A4D" w14:textId="77777777" w:rsidR="00E83AA4" w:rsidRPr="00F71A8E" w:rsidRDefault="00E83AA4" w:rsidP="00E83AA4">
      <w:pPr>
        <w:rPr>
          <w:i/>
          <w:iCs/>
        </w:rPr>
      </w:pPr>
      <w:r w:rsidRPr="00F71A8E">
        <w:rPr>
          <w:i/>
          <w:iCs/>
        </w:rPr>
        <w:t>Does a provider have to complete the comments section of the ISP?</w:t>
      </w:r>
    </w:p>
    <w:p w14:paraId="0EB26D3D" w14:textId="77777777" w:rsidR="00E83AA4" w:rsidRPr="00E83AA4" w:rsidRDefault="00E83AA4" w:rsidP="00E83AA4">
      <w:r w:rsidRPr="00E83AA4">
        <w:t xml:space="preserve">There is no requirement for a provider to comment but the issuing authority must give the provider an opportunity to do so. </w:t>
      </w:r>
    </w:p>
    <w:p w14:paraId="6E1578A7" w14:textId="77777777" w:rsidR="00E83AA4" w:rsidRPr="00E83AA4" w:rsidRDefault="00E83AA4" w:rsidP="00E83AA4"/>
    <w:p w14:paraId="48C2810C" w14:textId="77777777" w:rsidR="00E83AA4" w:rsidRPr="00F71A8E" w:rsidRDefault="00E83AA4" w:rsidP="00E83AA4">
      <w:pPr>
        <w:rPr>
          <w:i/>
          <w:iCs/>
        </w:rPr>
      </w:pPr>
      <w:r w:rsidRPr="00F71A8E">
        <w:rPr>
          <w:i/>
          <w:iCs/>
        </w:rPr>
        <w:t>What happens if two ISPs are issued for the same provider?</w:t>
      </w:r>
    </w:p>
    <w:p w14:paraId="68DD963A" w14:textId="77777777" w:rsidR="00E83AA4" w:rsidRPr="00E83AA4" w:rsidRDefault="00E83AA4" w:rsidP="00E83AA4">
      <w:r w:rsidRPr="00E83AA4">
        <w:t xml:space="preserve">If the ISPs are issued for the same concern the first notification received will be logged on the ISP spreadsheet. If subsequent ISPs contain additional </w:t>
      </w:r>
      <w:proofErr w:type="gramStart"/>
      <w:r w:rsidRPr="00E83AA4">
        <w:t>information</w:t>
      </w:r>
      <w:proofErr w:type="gramEnd"/>
      <w:r w:rsidRPr="00E83AA4">
        <w:t xml:space="preserve"> they will be circulated for information only. The issuing authority for the first ISP notification will be responsible for rescinding.</w:t>
      </w:r>
    </w:p>
    <w:p w14:paraId="17D92C5A" w14:textId="77777777" w:rsidR="00E83AA4" w:rsidRPr="00E83AA4" w:rsidRDefault="00E83AA4" w:rsidP="00E83AA4"/>
    <w:p w14:paraId="01874726" w14:textId="77777777" w:rsidR="00E83AA4" w:rsidRPr="00F71A8E" w:rsidRDefault="00E83AA4" w:rsidP="00E83AA4">
      <w:pPr>
        <w:rPr>
          <w:i/>
          <w:iCs/>
        </w:rPr>
      </w:pPr>
      <w:r w:rsidRPr="00F71A8E">
        <w:rPr>
          <w:i/>
          <w:iCs/>
        </w:rPr>
        <w:t>How often is the ISP spreadsheet sent out?</w:t>
      </w:r>
    </w:p>
    <w:p w14:paraId="3DC13719" w14:textId="77777777" w:rsidR="00E83AA4" w:rsidRPr="00E83AA4" w:rsidRDefault="00E83AA4" w:rsidP="00E83AA4">
      <w:r w:rsidRPr="00E83AA4">
        <w:t xml:space="preserve">Placements </w:t>
      </w:r>
      <w:proofErr w:type="gramStart"/>
      <w:r w:rsidRPr="00E83AA4">
        <w:t>North West</w:t>
      </w:r>
      <w:proofErr w:type="gramEnd"/>
      <w:r w:rsidRPr="00E83AA4">
        <w:t xml:space="preserve"> will circulate the spreadsheet monthly. </w:t>
      </w:r>
    </w:p>
    <w:p w14:paraId="386BA010" w14:textId="77777777" w:rsidR="00E83AA4" w:rsidRPr="00E83AA4" w:rsidRDefault="00E83AA4" w:rsidP="00E83AA4"/>
    <w:p w14:paraId="13E84CEC" w14:textId="77777777" w:rsidR="00E83AA4" w:rsidRPr="00F71A8E" w:rsidRDefault="00E83AA4" w:rsidP="00E83AA4">
      <w:pPr>
        <w:rPr>
          <w:i/>
          <w:iCs/>
        </w:rPr>
      </w:pPr>
      <w:r w:rsidRPr="00F71A8E">
        <w:rPr>
          <w:i/>
          <w:iCs/>
        </w:rPr>
        <w:t>How are ISPs shown on the contract referral spreadsheets?</w:t>
      </w:r>
    </w:p>
    <w:p w14:paraId="51DBBBAC" w14:textId="77777777" w:rsidR="00E83AA4" w:rsidRPr="00E83AA4" w:rsidRDefault="00E83AA4" w:rsidP="00E83AA4">
      <w:r w:rsidRPr="00E83AA4">
        <w:t>Residential:</w:t>
      </w:r>
    </w:p>
    <w:p w14:paraId="75BB8954" w14:textId="77777777" w:rsidR="00E83AA4" w:rsidRPr="00E83AA4" w:rsidRDefault="00E83AA4" w:rsidP="00E83AA4">
      <w:r w:rsidRPr="00E83AA4">
        <w:t>Homes that have received an ISP notification are marked in red on the cost spreadsheet.</w:t>
      </w:r>
    </w:p>
    <w:p w14:paraId="36903F2C" w14:textId="77777777" w:rsidR="00E83AA4" w:rsidRPr="00E83AA4" w:rsidRDefault="00E83AA4" w:rsidP="00E83AA4">
      <w:r w:rsidRPr="00E83AA4">
        <w:t xml:space="preserve">Organisations that have received an ISP notification are marked in red on the referral spreadsheet. </w:t>
      </w:r>
    </w:p>
    <w:p w14:paraId="28658FBE" w14:textId="77777777" w:rsidR="00E83AA4" w:rsidRPr="00E83AA4" w:rsidRDefault="00E83AA4" w:rsidP="00E83AA4">
      <w:proofErr w:type="spellStart"/>
      <w:r w:rsidRPr="00E83AA4">
        <w:t>SaILs</w:t>
      </w:r>
      <w:proofErr w:type="spellEnd"/>
      <w:r w:rsidRPr="00E83AA4">
        <w:t>:</w:t>
      </w:r>
    </w:p>
    <w:p w14:paraId="5B483CB8" w14:textId="77777777" w:rsidR="00E83AA4" w:rsidRPr="00E83AA4" w:rsidRDefault="00E83AA4" w:rsidP="00E83AA4">
      <w:r w:rsidRPr="00E83AA4">
        <w:t xml:space="preserve">Providers who have received an ISP notification are marked in red on the provider spreadsheet. When the List A/B process outlined in the </w:t>
      </w:r>
      <w:proofErr w:type="spellStart"/>
      <w:r w:rsidRPr="00E83AA4">
        <w:t>SaILs</w:t>
      </w:r>
      <w:proofErr w:type="spellEnd"/>
      <w:r w:rsidRPr="00E83AA4">
        <w:t xml:space="preserve"> contract becomes operational the provider will be moved to List B. </w:t>
      </w:r>
    </w:p>
    <w:p w14:paraId="407C19BC" w14:textId="77777777" w:rsidR="00E83AA4" w:rsidRPr="00E83AA4" w:rsidRDefault="00E83AA4" w:rsidP="00E83AA4">
      <w:r w:rsidRPr="00E83AA4">
        <w:t>Fostering:</w:t>
      </w:r>
    </w:p>
    <w:p w14:paraId="73F40840" w14:textId="77777777" w:rsidR="00E83AA4" w:rsidRPr="00E83AA4" w:rsidRDefault="00E83AA4" w:rsidP="00E83AA4">
      <w:r w:rsidRPr="00E83AA4">
        <w:t xml:space="preserve">Providers who have received an ISP notification are marked in red on the provider spreadsheet. </w:t>
      </w:r>
    </w:p>
    <w:p w14:paraId="73ED7FF9" w14:textId="77777777" w:rsidR="00E83AA4" w:rsidRPr="00E83AA4" w:rsidRDefault="00E83AA4" w:rsidP="00E83AA4"/>
    <w:p w14:paraId="7953760E" w14:textId="77777777" w:rsidR="00E83AA4" w:rsidRPr="00F71A8E" w:rsidRDefault="00E83AA4" w:rsidP="00E83AA4">
      <w:pPr>
        <w:rPr>
          <w:i/>
          <w:iCs/>
        </w:rPr>
      </w:pPr>
      <w:r w:rsidRPr="00F71A8E">
        <w:rPr>
          <w:i/>
          <w:iCs/>
        </w:rPr>
        <w:t>Are homes that receive an ISP removed from the contract?</w:t>
      </w:r>
    </w:p>
    <w:p w14:paraId="11E4E802" w14:textId="7FA72806" w:rsidR="00E83AA4" w:rsidRPr="00E83AA4" w:rsidRDefault="00E83AA4" w:rsidP="00E83AA4">
      <w:r w:rsidRPr="00E83AA4">
        <w:lastRenderedPageBreak/>
        <w:t xml:space="preserve">Homes on the Residential FPS that receive an ISP due to an inadequate Ofsted rating or, the removal of Ofsted registration, are suspended from the contract. Suspension means the home or provider can be quickly reinstated once the issue is resolved without waiting to go through a tender process again. </w:t>
      </w:r>
    </w:p>
    <w:p w14:paraId="15A53E04" w14:textId="77777777" w:rsidR="00E83AA4" w:rsidRPr="00E83AA4" w:rsidRDefault="00E83AA4" w:rsidP="00E83AA4"/>
    <w:p w14:paraId="7F48D626" w14:textId="77777777" w:rsidR="00E83AA4" w:rsidRPr="00F71A8E" w:rsidRDefault="00E83AA4" w:rsidP="00E83AA4">
      <w:pPr>
        <w:rPr>
          <w:i/>
          <w:iCs/>
        </w:rPr>
      </w:pPr>
      <w:r w:rsidRPr="00F71A8E">
        <w:rPr>
          <w:i/>
          <w:iCs/>
        </w:rPr>
        <w:t>What is the process relating to ISPs for off contract providers?</w:t>
      </w:r>
    </w:p>
    <w:p w14:paraId="6A7E82EC" w14:textId="226DD9A4" w:rsidR="00646212" w:rsidRPr="00E83AA4" w:rsidRDefault="00E83AA4" w:rsidP="00E83AA4">
      <w:r w:rsidRPr="00E83AA4">
        <w:t xml:space="preserve">ISPs for providers not on the regional purchasing systems should be raised and rescinded in the same way. These will only be recorded on the ISP spreadsheet. </w:t>
      </w:r>
    </w:p>
    <w:p w14:paraId="28270328" w14:textId="7BB0EEC4" w:rsidR="00646212" w:rsidRPr="00E83AA4" w:rsidRDefault="00646212" w:rsidP="00E83AA4"/>
    <w:p w14:paraId="13F02AD1" w14:textId="18487607" w:rsidR="6D97E844" w:rsidRDefault="6D97E844" w:rsidP="6D97E844"/>
    <w:p w14:paraId="4DC4E238" w14:textId="1527527E" w:rsidR="00646212" w:rsidRPr="00E83AA4" w:rsidRDefault="00646212" w:rsidP="00E83AA4"/>
    <w:p w14:paraId="20945E94" w14:textId="76FD0D15" w:rsidR="00646212" w:rsidRPr="00E83AA4" w:rsidRDefault="00646212" w:rsidP="00E83AA4"/>
    <w:p w14:paraId="64EBDD1B" w14:textId="478E4606" w:rsidR="00646212" w:rsidRPr="00E83AA4" w:rsidRDefault="00646212" w:rsidP="00E83AA4"/>
    <w:p w14:paraId="38213FA1" w14:textId="6E92C918" w:rsidR="00646212" w:rsidRPr="00E83AA4" w:rsidRDefault="00646212" w:rsidP="00E83AA4"/>
    <w:p w14:paraId="1039941C" w14:textId="0BF3A95A" w:rsidR="00646212" w:rsidRPr="00E83AA4" w:rsidRDefault="00646212" w:rsidP="00E83AA4"/>
    <w:p w14:paraId="1DB4977F" w14:textId="3424A6A6" w:rsidR="00646212" w:rsidRPr="00E83AA4" w:rsidRDefault="00646212" w:rsidP="00E83AA4"/>
    <w:p w14:paraId="7D19FB07" w14:textId="68C03BBE" w:rsidR="00646212" w:rsidRPr="00E83AA4" w:rsidRDefault="00646212" w:rsidP="00E83AA4"/>
    <w:p w14:paraId="31C0E022" w14:textId="4F6358B5" w:rsidR="00646212" w:rsidRPr="00E83AA4" w:rsidRDefault="00646212" w:rsidP="00E83AA4"/>
    <w:p w14:paraId="314F0839" w14:textId="3FFB3ED6" w:rsidR="00646212" w:rsidRPr="00E83AA4" w:rsidRDefault="00646212" w:rsidP="00E83AA4"/>
    <w:p w14:paraId="24A66033" w14:textId="1DC550CF" w:rsidR="00646212" w:rsidRPr="00E83AA4" w:rsidRDefault="00646212" w:rsidP="00E83AA4"/>
    <w:p w14:paraId="35B9C53B" w14:textId="32D02C78" w:rsidR="00646212" w:rsidRPr="00E83AA4" w:rsidRDefault="00646212" w:rsidP="00E83AA4"/>
    <w:p w14:paraId="7746CEBB" w14:textId="7275E5A6" w:rsidR="00646212" w:rsidRPr="00E83AA4" w:rsidRDefault="00646212" w:rsidP="00E83AA4"/>
    <w:p w14:paraId="2FF80C1D" w14:textId="59F58349" w:rsidR="00646212" w:rsidRPr="00E83AA4" w:rsidRDefault="00646212" w:rsidP="00E83AA4"/>
    <w:p w14:paraId="3ABA5DB0" w14:textId="1AA8FE6F" w:rsidR="00646212" w:rsidRPr="00E83AA4" w:rsidRDefault="00646212" w:rsidP="00E83AA4"/>
    <w:p w14:paraId="6035A577" w14:textId="0519A877" w:rsidR="00646212" w:rsidRPr="00E83AA4" w:rsidRDefault="00646212" w:rsidP="00E83AA4"/>
    <w:p w14:paraId="446095BA" w14:textId="485CD8C3" w:rsidR="00646212" w:rsidRPr="00E83AA4" w:rsidRDefault="00646212" w:rsidP="00E83AA4"/>
    <w:p w14:paraId="2CF482AA" w14:textId="3B4574B9" w:rsidR="00646212" w:rsidRPr="00E83AA4" w:rsidRDefault="00646212" w:rsidP="00E83AA4"/>
    <w:p w14:paraId="729BA330" w14:textId="57D05B4D" w:rsidR="00646212" w:rsidRPr="00E83AA4" w:rsidRDefault="00646212" w:rsidP="00E83AA4"/>
    <w:p w14:paraId="6F4B8458" w14:textId="3F2108F9" w:rsidR="00646212" w:rsidRPr="00E83AA4" w:rsidRDefault="00646212" w:rsidP="00E83AA4"/>
    <w:p w14:paraId="71620C99" w14:textId="598A491C" w:rsidR="00646212" w:rsidRPr="00E83AA4" w:rsidRDefault="00646212" w:rsidP="00E83AA4"/>
    <w:p w14:paraId="29239702" w14:textId="5564E76A" w:rsidR="00646212" w:rsidRPr="00E83AA4" w:rsidRDefault="00646212" w:rsidP="00E83AA4"/>
    <w:p w14:paraId="1B0EB67C" w14:textId="1E7B78E2" w:rsidR="00646212" w:rsidRPr="00E83AA4" w:rsidRDefault="00646212" w:rsidP="00E83AA4"/>
    <w:p w14:paraId="01D934AC" w14:textId="04C6514D" w:rsidR="00646212" w:rsidRPr="00E83AA4" w:rsidRDefault="00646212" w:rsidP="00E83AA4"/>
    <w:p w14:paraId="4729ADE6" w14:textId="2501207F" w:rsidR="00646212" w:rsidRPr="00E83AA4" w:rsidRDefault="00646212" w:rsidP="00E83AA4"/>
    <w:p w14:paraId="37486B6C" w14:textId="704DEC6B" w:rsidR="00646212" w:rsidRPr="00E83AA4" w:rsidRDefault="00646212" w:rsidP="00E83AA4"/>
    <w:p w14:paraId="7873AB12" w14:textId="0876C874" w:rsidR="00646212" w:rsidRPr="00E83AA4" w:rsidRDefault="00646212" w:rsidP="00E83AA4"/>
    <w:p w14:paraId="4FF4C7CE" w14:textId="7CA2167B" w:rsidR="00646212" w:rsidRPr="00E83AA4" w:rsidRDefault="00646212" w:rsidP="00E83AA4"/>
    <w:p w14:paraId="7145550E" w14:textId="0BDCFB57" w:rsidR="00646212" w:rsidRPr="00E83AA4" w:rsidRDefault="00646212" w:rsidP="00E83AA4"/>
    <w:p w14:paraId="37A2F8D2" w14:textId="77777777" w:rsidR="00646212" w:rsidRPr="00E83AA4" w:rsidRDefault="00646212" w:rsidP="00E83AA4"/>
    <w:sectPr w:rsidR="00646212" w:rsidRPr="00E83AA4" w:rsidSect="00E70B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9863" w14:textId="77777777" w:rsidR="00B1700F" w:rsidRDefault="00B1700F" w:rsidP="00E83AA4">
      <w:r>
        <w:separator/>
      </w:r>
    </w:p>
  </w:endnote>
  <w:endnote w:type="continuationSeparator" w:id="0">
    <w:p w14:paraId="1DAA5F47" w14:textId="77777777" w:rsidR="00B1700F" w:rsidRDefault="00B1700F" w:rsidP="00E83AA4">
      <w:r>
        <w:continuationSeparator/>
      </w:r>
    </w:p>
  </w:endnote>
  <w:endnote w:type="continuationNotice" w:id="1">
    <w:p w14:paraId="5EFB885F" w14:textId="77777777" w:rsidR="00B1700F" w:rsidRDefault="00B1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591B" w14:textId="77777777" w:rsidR="000E3622" w:rsidRDefault="000E3622" w:rsidP="00E8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515"/>
      <w:docPartObj>
        <w:docPartGallery w:val="Page Numbers (Bottom of Page)"/>
        <w:docPartUnique/>
      </w:docPartObj>
    </w:sdtPr>
    <w:sdtEndPr>
      <w:rPr>
        <w:noProof/>
      </w:rPr>
    </w:sdtEndPr>
    <w:sdtContent>
      <w:p w14:paraId="4EBB76D0" w14:textId="45AF865F" w:rsidR="00E30F2C" w:rsidRDefault="00E30F2C" w:rsidP="00E83AA4">
        <w:pPr>
          <w:pStyle w:val="Footer"/>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E8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2FB" w14:textId="77777777" w:rsidR="000E3622" w:rsidRDefault="000E3622" w:rsidP="00E8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EB36" w14:textId="77777777" w:rsidR="00B1700F" w:rsidRDefault="00B1700F" w:rsidP="00E83AA4">
      <w:r>
        <w:separator/>
      </w:r>
    </w:p>
  </w:footnote>
  <w:footnote w:type="continuationSeparator" w:id="0">
    <w:p w14:paraId="2A3F151D" w14:textId="77777777" w:rsidR="00B1700F" w:rsidRDefault="00B1700F" w:rsidP="00E83AA4">
      <w:r>
        <w:continuationSeparator/>
      </w:r>
    </w:p>
  </w:footnote>
  <w:footnote w:type="continuationNotice" w:id="1">
    <w:p w14:paraId="64CF3291" w14:textId="77777777" w:rsidR="00B1700F" w:rsidRDefault="00B17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611F" w14:textId="77777777" w:rsidR="000E3622" w:rsidRDefault="000E3622" w:rsidP="00E8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2CF9F21F" w:rsidR="005314BC" w:rsidRDefault="00070EA9" w:rsidP="00E83AA4">
    <w:pPr>
      <w:pStyle w:val="Header"/>
    </w:pPr>
    <w:r w:rsidRPr="00DF56C9">
      <w:rPr>
        <w:noProof/>
      </w:rPr>
      <w:drawing>
        <wp:anchor distT="0" distB="0" distL="114300" distR="114300" simplePos="0" relativeHeight="251658240"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5A3" w14:textId="77777777" w:rsidR="000E3622" w:rsidRDefault="000E3622" w:rsidP="00E8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C35"/>
    <w:multiLevelType w:val="singleLevel"/>
    <w:tmpl w:val="4F10986C"/>
    <w:lvl w:ilvl="0">
      <w:start w:val="1"/>
      <w:numFmt w:val="decimal"/>
      <w:lvlText w:val="%1."/>
      <w:lvlJc w:val="left"/>
      <w:pPr>
        <w:tabs>
          <w:tab w:val="num" w:pos="720"/>
        </w:tabs>
        <w:ind w:left="720" w:hanging="720"/>
      </w:pPr>
      <w:rPr>
        <w:rFonts w:hint="default"/>
        <w:b/>
      </w:rPr>
    </w:lvl>
  </w:abstractNum>
  <w:abstractNum w:abstractNumId="1" w15:restartNumberingAfterBreak="0">
    <w:nsid w:val="0D5401E9"/>
    <w:multiLevelType w:val="hybridMultilevel"/>
    <w:tmpl w:val="0FA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B2A9D"/>
    <w:multiLevelType w:val="hybridMultilevel"/>
    <w:tmpl w:val="E5B26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B3AC0"/>
    <w:multiLevelType w:val="hybridMultilevel"/>
    <w:tmpl w:val="50C2924A"/>
    <w:lvl w:ilvl="0" w:tplc="C70E168A">
      <w:start w:val="1"/>
      <w:numFmt w:val="bullet"/>
      <w:lvlText w:val=""/>
      <w:lvlJc w:val="left"/>
      <w:pPr>
        <w:ind w:left="360" w:hanging="360"/>
      </w:pPr>
      <w:rPr>
        <w:rFonts w:ascii="Symbol" w:hAnsi="Symbol" w:hint="default"/>
        <w:color w:val="E3A447"/>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4356E"/>
    <w:multiLevelType w:val="hybridMultilevel"/>
    <w:tmpl w:val="ECDEAC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441013"/>
    <w:multiLevelType w:val="hybridMultilevel"/>
    <w:tmpl w:val="EF320BEC"/>
    <w:lvl w:ilvl="0" w:tplc="613A8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72B2C"/>
    <w:multiLevelType w:val="hybridMultilevel"/>
    <w:tmpl w:val="DB9E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87F9C"/>
    <w:multiLevelType w:val="singleLevel"/>
    <w:tmpl w:val="22F0CE78"/>
    <w:lvl w:ilvl="0">
      <w:start w:val="1"/>
      <w:numFmt w:val="lowerLetter"/>
      <w:lvlText w:val="%1)"/>
      <w:lvlJc w:val="left"/>
      <w:pPr>
        <w:tabs>
          <w:tab w:val="num" w:pos="720"/>
        </w:tabs>
        <w:ind w:left="720" w:hanging="360"/>
      </w:pPr>
      <w:rPr>
        <w:rFonts w:hint="default"/>
      </w:rPr>
    </w:lvl>
  </w:abstractNum>
  <w:abstractNum w:abstractNumId="9"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46773"/>
    <w:multiLevelType w:val="hybridMultilevel"/>
    <w:tmpl w:val="C55E38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5C4F48"/>
    <w:multiLevelType w:val="hybridMultilevel"/>
    <w:tmpl w:val="A3629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A22D5"/>
    <w:multiLevelType w:val="hybridMultilevel"/>
    <w:tmpl w:val="1F84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7A26A5"/>
    <w:multiLevelType w:val="singleLevel"/>
    <w:tmpl w:val="886889C2"/>
    <w:lvl w:ilvl="0">
      <w:start w:val="1"/>
      <w:numFmt w:val="lowerLetter"/>
      <w:lvlText w:val="%1)"/>
      <w:lvlJc w:val="left"/>
      <w:pPr>
        <w:tabs>
          <w:tab w:val="num" w:pos="720"/>
        </w:tabs>
        <w:ind w:left="720" w:hanging="720"/>
      </w:pPr>
      <w:rPr>
        <w:rFonts w:hint="default"/>
      </w:rPr>
    </w:lvl>
  </w:abstractNum>
  <w:abstractNum w:abstractNumId="15" w15:restartNumberingAfterBreak="0">
    <w:nsid w:val="700542C9"/>
    <w:multiLevelType w:val="hybridMultilevel"/>
    <w:tmpl w:val="62B07398"/>
    <w:lvl w:ilvl="0" w:tplc="CC0ECF8A">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101264"/>
    <w:multiLevelType w:val="hybridMultilevel"/>
    <w:tmpl w:val="50880414"/>
    <w:lvl w:ilvl="0" w:tplc="F89408D4">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63522"/>
    <w:multiLevelType w:val="singleLevel"/>
    <w:tmpl w:val="3B3E0EF8"/>
    <w:lvl w:ilvl="0">
      <w:start w:val="5"/>
      <w:numFmt w:val="decimal"/>
      <w:lvlText w:val="%1."/>
      <w:lvlJc w:val="left"/>
      <w:pPr>
        <w:tabs>
          <w:tab w:val="num" w:pos="720"/>
        </w:tabs>
        <w:ind w:left="720" w:hanging="720"/>
      </w:pPr>
      <w:rPr>
        <w:rFonts w:hint="default"/>
        <w:u w:val="none"/>
      </w:rPr>
    </w:lvl>
  </w:abstractNum>
  <w:num w:numId="1">
    <w:abstractNumId w:val="5"/>
  </w:num>
  <w:num w:numId="2">
    <w:abstractNumId w:val="9"/>
  </w:num>
  <w:num w:numId="3">
    <w:abstractNumId w:val="12"/>
  </w:num>
  <w:num w:numId="4">
    <w:abstractNumId w:val="0"/>
  </w:num>
  <w:num w:numId="5">
    <w:abstractNumId w:val="14"/>
  </w:num>
  <w:num w:numId="6">
    <w:abstractNumId w:val="8"/>
  </w:num>
  <w:num w:numId="7">
    <w:abstractNumId w:val="17"/>
  </w:num>
  <w:num w:numId="8">
    <w:abstractNumId w:val="10"/>
  </w:num>
  <w:num w:numId="9">
    <w:abstractNumId w:val="15"/>
  </w:num>
  <w:num w:numId="10">
    <w:abstractNumId w:val="7"/>
  </w:num>
  <w:num w:numId="11">
    <w:abstractNumId w:val="11"/>
  </w:num>
  <w:num w:numId="12">
    <w:abstractNumId w:val="4"/>
  </w:num>
  <w:num w:numId="13">
    <w:abstractNumId w:val="13"/>
  </w:num>
  <w:num w:numId="14">
    <w:abstractNumId w:val="2"/>
  </w:num>
  <w:num w:numId="15">
    <w:abstractNumId w:val="6"/>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2313D"/>
    <w:rsid w:val="00041A40"/>
    <w:rsid w:val="00070EA9"/>
    <w:rsid w:val="00084551"/>
    <w:rsid w:val="000B7829"/>
    <w:rsid w:val="000E03E4"/>
    <w:rsid w:val="000E3622"/>
    <w:rsid w:val="000E55FB"/>
    <w:rsid w:val="00112EDA"/>
    <w:rsid w:val="00131B59"/>
    <w:rsid w:val="00134C71"/>
    <w:rsid w:val="00162E44"/>
    <w:rsid w:val="00180A86"/>
    <w:rsid w:val="00181FFE"/>
    <w:rsid w:val="001A4AFB"/>
    <w:rsid w:val="001A5EBF"/>
    <w:rsid w:val="001A7B88"/>
    <w:rsid w:val="00201273"/>
    <w:rsid w:val="00207E2A"/>
    <w:rsid w:val="00211EFC"/>
    <w:rsid w:val="002311F6"/>
    <w:rsid w:val="00237BD9"/>
    <w:rsid w:val="002432C9"/>
    <w:rsid w:val="0024348B"/>
    <w:rsid w:val="00243E93"/>
    <w:rsid w:val="002671C2"/>
    <w:rsid w:val="002B1B01"/>
    <w:rsid w:val="002B2EE7"/>
    <w:rsid w:val="002B579A"/>
    <w:rsid w:val="002E2DA5"/>
    <w:rsid w:val="002F7015"/>
    <w:rsid w:val="00301C0A"/>
    <w:rsid w:val="003041E6"/>
    <w:rsid w:val="00377CA9"/>
    <w:rsid w:val="003B25FB"/>
    <w:rsid w:val="004244F8"/>
    <w:rsid w:val="00440B4C"/>
    <w:rsid w:val="004637DD"/>
    <w:rsid w:val="0046578D"/>
    <w:rsid w:val="00474EA6"/>
    <w:rsid w:val="00477365"/>
    <w:rsid w:val="0048066A"/>
    <w:rsid w:val="00496A6B"/>
    <w:rsid w:val="004D5230"/>
    <w:rsid w:val="004E13F8"/>
    <w:rsid w:val="004E7B39"/>
    <w:rsid w:val="00506D3A"/>
    <w:rsid w:val="005232E5"/>
    <w:rsid w:val="005314BC"/>
    <w:rsid w:val="005341C1"/>
    <w:rsid w:val="00535166"/>
    <w:rsid w:val="00563CC7"/>
    <w:rsid w:val="005744F7"/>
    <w:rsid w:val="005C5C3A"/>
    <w:rsid w:val="005E2F5E"/>
    <w:rsid w:val="005F3AB4"/>
    <w:rsid w:val="00611209"/>
    <w:rsid w:val="00615FE3"/>
    <w:rsid w:val="00633379"/>
    <w:rsid w:val="00633876"/>
    <w:rsid w:val="00640D00"/>
    <w:rsid w:val="00641ACE"/>
    <w:rsid w:val="00646212"/>
    <w:rsid w:val="00647B79"/>
    <w:rsid w:val="006618A6"/>
    <w:rsid w:val="00684F5C"/>
    <w:rsid w:val="006974A3"/>
    <w:rsid w:val="006F1C1D"/>
    <w:rsid w:val="0075699B"/>
    <w:rsid w:val="007800EE"/>
    <w:rsid w:val="0079418C"/>
    <w:rsid w:val="007B66EF"/>
    <w:rsid w:val="007C001D"/>
    <w:rsid w:val="00815C1F"/>
    <w:rsid w:val="00815D14"/>
    <w:rsid w:val="00835FBA"/>
    <w:rsid w:val="0084235D"/>
    <w:rsid w:val="00865F0D"/>
    <w:rsid w:val="0087536B"/>
    <w:rsid w:val="00881757"/>
    <w:rsid w:val="008E5D4D"/>
    <w:rsid w:val="008F28F0"/>
    <w:rsid w:val="008F5F65"/>
    <w:rsid w:val="009269FD"/>
    <w:rsid w:val="00932625"/>
    <w:rsid w:val="0093673A"/>
    <w:rsid w:val="00966E23"/>
    <w:rsid w:val="009756E2"/>
    <w:rsid w:val="009B235A"/>
    <w:rsid w:val="009D5C01"/>
    <w:rsid w:val="009E28AB"/>
    <w:rsid w:val="009F3CF4"/>
    <w:rsid w:val="009F79E2"/>
    <w:rsid w:val="00A15A9B"/>
    <w:rsid w:val="00A3467D"/>
    <w:rsid w:val="00A35009"/>
    <w:rsid w:val="00A56F0C"/>
    <w:rsid w:val="00A62BB2"/>
    <w:rsid w:val="00AB621E"/>
    <w:rsid w:val="00AE4B53"/>
    <w:rsid w:val="00AF17DD"/>
    <w:rsid w:val="00AF5819"/>
    <w:rsid w:val="00B152A2"/>
    <w:rsid w:val="00B1700F"/>
    <w:rsid w:val="00B330DF"/>
    <w:rsid w:val="00B61399"/>
    <w:rsid w:val="00B6171E"/>
    <w:rsid w:val="00B73954"/>
    <w:rsid w:val="00B828F9"/>
    <w:rsid w:val="00B92DE8"/>
    <w:rsid w:val="00BA43BD"/>
    <w:rsid w:val="00BD4AC0"/>
    <w:rsid w:val="00C17A2E"/>
    <w:rsid w:val="00C24FED"/>
    <w:rsid w:val="00C34349"/>
    <w:rsid w:val="00C51702"/>
    <w:rsid w:val="00C70106"/>
    <w:rsid w:val="00C74A04"/>
    <w:rsid w:val="00C97CF4"/>
    <w:rsid w:val="00D53C54"/>
    <w:rsid w:val="00D72E0A"/>
    <w:rsid w:val="00D914E9"/>
    <w:rsid w:val="00DB77CF"/>
    <w:rsid w:val="00DC21DA"/>
    <w:rsid w:val="00DC779E"/>
    <w:rsid w:val="00DE73EF"/>
    <w:rsid w:val="00E039E5"/>
    <w:rsid w:val="00E30F2C"/>
    <w:rsid w:val="00E314CE"/>
    <w:rsid w:val="00E70B9B"/>
    <w:rsid w:val="00E77B6A"/>
    <w:rsid w:val="00E828AB"/>
    <w:rsid w:val="00E837FA"/>
    <w:rsid w:val="00E83AA4"/>
    <w:rsid w:val="00EA08A3"/>
    <w:rsid w:val="00EA4216"/>
    <w:rsid w:val="00EB1C7F"/>
    <w:rsid w:val="00EE1FA2"/>
    <w:rsid w:val="00EE371F"/>
    <w:rsid w:val="00F04B27"/>
    <w:rsid w:val="00F07830"/>
    <w:rsid w:val="00F2448D"/>
    <w:rsid w:val="00F63DC3"/>
    <w:rsid w:val="00F71A8E"/>
    <w:rsid w:val="00F978FE"/>
    <w:rsid w:val="00FA297E"/>
    <w:rsid w:val="00FC156F"/>
    <w:rsid w:val="00FE3F27"/>
    <w:rsid w:val="02C4BD90"/>
    <w:rsid w:val="02C8D1E5"/>
    <w:rsid w:val="04D448CA"/>
    <w:rsid w:val="06BE8C65"/>
    <w:rsid w:val="070949A2"/>
    <w:rsid w:val="0B8A48E5"/>
    <w:rsid w:val="0C7520F3"/>
    <w:rsid w:val="12E46277"/>
    <w:rsid w:val="13A59E08"/>
    <w:rsid w:val="15F54EB8"/>
    <w:rsid w:val="1624E80C"/>
    <w:rsid w:val="1A676FC4"/>
    <w:rsid w:val="1AD64BFF"/>
    <w:rsid w:val="1FEA05FF"/>
    <w:rsid w:val="2AF45D4F"/>
    <w:rsid w:val="2E2BFE11"/>
    <w:rsid w:val="2F163FE7"/>
    <w:rsid w:val="35DD958A"/>
    <w:rsid w:val="36370FF6"/>
    <w:rsid w:val="37852DC2"/>
    <w:rsid w:val="38132934"/>
    <w:rsid w:val="38A58D67"/>
    <w:rsid w:val="394764BF"/>
    <w:rsid w:val="3CAB49A8"/>
    <w:rsid w:val="3DB985CB"/>
    <w:rsid w:val="3E471A09"/>
    <w:rsid w:val="40F08F15"/>
    <w:rsid w:val="4876951F"/>
    <w:rsid w:val="49B045DE"/>
    <w:rsid w:val="4BE93682"/>
    <w:rsid w:val="4F732918"/>
    <w:rsid w:val="5A49CA16"/>
    <w:rsid w:val="5D6C021C"/>
    <w:rsid w:val="6442A51C"/>
    <w:rsid w:val="682F823A"/>
    <w:rsid w:val="69964E9E"/>
    <w:rsid w:val="6D97E844"/>
    <w:rsid w:val="712D8558"/>
    <w:rsid w:val="74639283"/>
    <w:rsid w:val="77DB05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862B"/>
  <w15:chartTrackingRefBased/>
  <w15:docId w15:val="{EB862557-8D82-45A9-9964-F30DB27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A4"/>
    <w:pPr>
      <w:spacing w:after="0" w:line="240" w:lineRule="auto"/>
      <w:contextualSpacing/>
      <w:outlineLvl w:val="0"/>
    </w:pPr>
    <w:rPr>
      <w:rFonts w:ascii="Open Sans" w:eastAsiaTheme="majorEastAsia" w:hAnsi="Open Sans" w:cs="Open Sans"/>
      <w:color w:val="20275C"/>
      <w:spacing w:val="-10"/>
      <w:kern w:val="28"/>
    </w:rPr>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5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rPr>
      <w:rFonts w:ascii="Corbel" w:hAnsi="Corbel" w:cstheme="majorBidi"/>
      <w:b/>
      <w:bCs/>
      <w:color w:val="21356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paragraph" w:styleId="BalloonText">
    <w:name w:val="Balloon Text"/>
    <w:basedOn w:val="Normal"/>
    <w:link w:val="BalloonTextChar"/>
    <w:uiPriority w:val="99"/>
    <w:semiHidden/>
    <w:unhideWhenUsed/>
    <w:rsid w:val="004E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39"/>
    <w:rPr>
      <w:rFonts w:ascii="Segoe UI" w:hAnsi="Segoe UI" w:cs="Segoe UI"/>
      <w:sz w:val="18"/>
      <w:szCs w:val="18"/>
    </w:rPr>
  </w:style>
  <w:style w:type="paragraph" w:styleId="FootnoteText">
    <w:name w:val="footnote text"/>
    <w:basedOn w:val="Normal"/>
    <w:link w:val="FootnoteTextChar"/>
    <w:uiPriority w:val="99"/>
    <w:semiHidden/>
    <w:unhideWhenUsed/>
    <w:rsid w:val="00E83AA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83AA4"/>
    <w:rPr>
      <w:rFonts w:ascii="Calibri" w:eastAsia="Calibri" w:hAnsi="Calibri" w:cs="Times New Roman"/>
      <w:sz w:val="20"/>
      <w:szCs w:val="20"/>
    </w:rPr>
  </w:style>
  <w:style w:type="character" w:styleId="FootnoteReference">
    <w:name w:val="footnote reference"/>
    <w:uiPriority w:val="99"/>
    <w:semiHidden/>
    <w:unhideWhenUsed/>
    <w:rsid w:val="00E83AA4"/>
    <w:rPr>
      <w:vertAlign w:val="superscript"/>
    </w:rPr>
  </w:style>
  <w:style w:type="character" w:styleId="CommentReference">
    <w:name w:val="annotation reference"/>
    <w:uiPriority w:val="99"/>
    <w:semiHidden/>
    <w:unhideWhenUsed/>
    <w:rsid w:val="00E83AA4"/>
    <w:rPr>
      <w:sz w:val="16"/>
      <w:szCs w:val="16"/>
    </w:rPr>
  </w:style>
  <w:style w:type="paragraph" w:styleId="CommentText">
    <w:name w:val="annotation text"/>
    <w:basedOn w:val="Normal"/>
    <w:link w:val="CommentTextChar"/>
    <w:uiPriority w:val="99"/>
    <w:semiHidden/>
    <w:unhideWhenUsed/>
    <w:rsid w:val="00E83AA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83A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3AA4"/>
    <w:rPr>
      <w:b/>
      <w:bCs/>
    </w:rPr>
  </w:style>
  <w:style w:type="character" w:customStyle="1" w:styleId="CommentSubjectChar">
    <w:name w:val="Comment Subject Char"/>
    <w:basedOn w:val="CommentTextChar"/>
    <w:link w:val="CommentSubject"/>
    <w:uiPriority w:val="99"/>
    <w:semiHidden/>
    <w:rsid w:val="00E83AA4"/>
    <w:rPr>
      <w:rFonts w:ascii="Calibri" w:eastAsia="Calibri" w:hAnsi="Calibri" w:cs="Times New Roman"/>
      <w:b/>
      <w:bCs/>
      <w:sz w:val="20"/>
      <w:szCs w:val="20"/>
    </w:rPr>
  </w:style>
  <w:style w:type="character" w:styleId="UnresolvedMention">
    <w:name w:val="Unresolved Mention"/>
    <w:uiPriority w:val="99"/>
    <w:semiHidden/>
    <w:unhideWhenUsed/>
    <w:rsid w:val="00E8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snorthwest@bolt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AB4E37829714896EC3C168E342FA8" ma:contentTypeVersion="4" ma:contentTypeDescription="Create a new document." ma:contentTypeScope="" ma:versionID="7e658b8bb14beebd29c551593fbded68">
  <xsd:schema xmlns:xsd="http://www.w3.org/2001/XMLSchema" xmlns:xs="http://www.w3.org/2001/XMLSchema" xmlns:p="http://schemas.microsoft.com/office/2006/metadata/properties" xmlns:ns2="05e697a9-7fb4-4b3d-8a49-a7d8af29801d" targetNamespace="http://schemas.microsoft.com/office/2006/metadata/properties" ma:root="true" ma:fieldsID="e89c07df97f0f79fa81a56d014f82e18" ns2:_="">
    <xsd:import namespace="05e697a9-7fb4-4b3d-8a49-a7d8af298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697a9-7fb4-4b3d-8a49-a7d8af298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2.xml><?xml version="1.0" encoding="utf-8"?>
<ds:datastoreItem xmlns:ds="http://schemas.openxmlformats.org/officeDocument/2006/customXml" ds:itemID="{2B4F28A1-2A81-4D8E-A81D-DB2F4292B66B}"/>
</file>

<file path=customXml/itemProps3.xml><?xml version="1.0" encoding="utf-8"?>
<ds:datastoreItem xmlns:ds="http://schemas.openxmlformats.org/officeDocument/2006/customXml" ds:itemID="{4AD6B5BF-A101-4532-A45E-CE4E3F997F62}">
  <ds:schemaRefs>
    <ds:schemaRef ds:uri="80bcf798-2376-4bda-aab3-77f95a05196d"/>
    <ds:schemaRef ds:uri="http://www.w3.org/XML/1998/namespace"/>
    <ds:schemaRef ds:uri="http://schemas.microsoft.com/sharepoint/v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7ec70bc-4bc4-45ec-8543-b4f1fe6a2bf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DDE28A4-5FC3-4EBB-863E-8204D363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Sarah Halsall</cp:lastModifiedBy>
  <cp:revision>2</cp:revision>
  <dcterms:created xsi:type="dcterms:W3CDTF">2022-10-18T08:30:00Z</dcterms:created>
  <dcterms:modified xsi:type="dcterms:W3CDTF">2022-10-18T08:30:00Z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0x010100619AB4E37829714896EC3C168E342FA8</vt:lpwstr>
  </property>
  <property fmtid="{D5CDD505-2E9C-101B-9397-08002B2CF9AE}" pid="3" name="MediaServiceImageTags">
    <vt:lpwstr/>
  </property>
  <property fmtid="{D5CDD505-2E9C-101B-9397-08002B2CF9AE}" pid="5" name="SharedWithUsers">
    <vt:lpwstr>14;#Angela Brown</vt:lpwstr>
  </property>
</Properties>
</file>